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D9" w:rsidRPr="00CB2AF6" w:rsidRDefault="000C2788" w:rsidP="00842C25">
      <w:pPr>
        <w:tabs>
          <w:tab w:val="left" w:pos="6108"/>
        </w:tabs>
        <w:spacing w:after="0" w:line="240" w:lineRule="auto"/>
        <w:rPr>
          <w:rFonts w:ascii="Century Gothic" w:hAnsi="Century Gothic"/>
          <w:noProof/>
          <w:sz w:val="20"/>
          <w:szCs w:val="20"/>
          <w:lang w:eastAsia="en-ZA"/>
        </w:rPr>
      </w:pPr>
      <w:bookmarkStart w:id="0" w:name="_GoBack"/>
      <w:bookmarkEnd w:id="0"/>
      <w:r w:rsidRPr="00CB2AF6">
        <w:rPr>
          <w:rFonts w:ascii="Century Gothic" w:hAnsi="Century Gothic"/>
          <w:noProof/>
          <w:sz w:val="20"/>
          <w:szCs w:val="20"/>
          <w:lang w:eastAsia="en-Z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1A0DBAC" wp14:editId="23183206">
                <wp:simplePos x="0" y="0"/>
                <wp:positionH relativeFrom="column">
                  <wp:posOffset>2853690</wp:posOffset>
                </wp:positionH>
                <wp:positionV relativeFrom="paragraph">
                  <wp:posOffset>-52895</wp:posOffset>
                </wp:positionV>
                <wp:extent cx="3657600" cy="1543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2A68" w:rsidRPr="00712A36" w:rsidRDefault="00932A68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 xml:space="preserve">Helga Fraser </w:t>
                            </w:r>
                          </w:p>
                          <w:p w:rsidR="00932A68" w:rsidRPr="00712A36" w:rsidRDefault="00932A68" w:rsidP="009F03C9">
                            <w:pPr>
                              <w:pStyle w:val="msoaddress"/>
                              <w:widowControl w:val="0"/>
                              <w:ind w:firstLine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 xml:space="preserve"> Western Cape Library Service:Research Section</w:t>
                            </w:r>
                          </w:p>
                          <w:p w:rsidR="00932A68" w:rsidRPr="00712A36" w:rsidRDefault="00932A68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>E-mail: Helga.Fraser@westerncape.gov.za</w:t>
                            </w:r>
                          </w:p>
                          <w:p w:rsidR="00932A68" w:rsidRPr="00712A36" w:rsidRDefault="00932A68" w:rsidP="009F03C9">
                            <w:pPr>
                              <w:pStyle w:val="msoaddress"/>
                              <w:widowControl w:val="0"/>
                              <w:ind w:left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>Phone: 021 483 2044/0718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>Fax: 021 419 7541</w:t>
                            </w:r>
                          </w:p>
                          <w:p w:rsidR="00932A68" w:rsidRPr="00712A36" w:rsidRDefault="00932A68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</w:p>
                          <w:p w:rsidR="00932A68" w:rsidRPr="00712A36" w:rsidRDefault="00932A68" w:rsidP="009F03C9">
                            <w:pPr>
                              <w:pStyle w:val="msoaddress"/>
                              <w:widowControl w:val="0"/>
                              <w:ind w:left="720" w:firstLine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 xml:space="preserve"> Shanaaz Ebrahim </w:t>
                            </w:r>
                          </w:p>
                          <w:p w:rsidR="00932A68" w:rsidRPr="00712A36" w:rsidRDefault="00932A68" w:rsidP="009F03C9">
                            <w:pPr>
                              <w:pStyle w:val="msoaddress"/>
                              <w:widowControl w:val="0"/>
                              <w:ind w:left="720" w:firstLine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>Library Assistant</w:t>
                            </w:r>
                          </w:p>
                          <w:p w:rsidR="00932A68" w:rsidRPr="00712A36" w:rsidRDefault="00932A68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 xml:space="preserve">E-mail: </w:t>
                            </w:r>
                            <w:r w:rsidRPr="00712A36">
                              <w:rPr>
                                <w:rFonts w:ascii="Century Gothic" w:hAnsi="Century Gothic"/>
                                <w:lang w:val="en-US"/>
                                <w14:ligatures w14:val="none"/>
                              </w:rPr>
                              <w:t>Shanaaz.Ebrahim@westerncape.gov.za</w:t>
                            </w:r>
                          </w:p>
                          <w:p w:rsidR="00932A68" w:rsidRPr="00712A36" w:rsidRDefault="00932A68" w:rsidP="00842C25">
                            <w:pPr>
                              <w:pStyle w:val="msoaddress"/>
                              <w:widowControl w:val="0"/>
                              <w:ind w:left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>Phone: 021 483 2044/0718 Fax: 021 419 7541</w:t>
                            </w:r>
                          </w:p>
                          <w:p w:rsidR="00932A68" w:rsidRPr="006B7035" w:rsidRDefault="00932A68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</w:p>
                          <w:p w:rsidR="00932A68" w:rsidRPr="006B7035" w:rsidRDefault="00932A68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0DB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4.7pt;margin-top:-4.15pt;width:4in;height:121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rWCQMAALQ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" filled="f" stroked="f" strokecolor="black [0]" strokeweight="0" insetpen="t">
                <v:textbox inset="2.85pt,2.85pt,2.85pt,2.85pt">
                  <w:txbxContent>
                    <w:p w:rsidR="00932A68" w:rsidRPr="00712A36" w:rsidRDefault="00932A68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 xml:space="preserve">Helga Fraser </w:t>
                      </w:r>
                    </w:p>
                    <w:p w:rsidR="00932A68" w:rsidRPr="00712A36" w:rsidRDefault="00932A68" w:rsidP="009F03C9">
                      <w:pPr>
                        <w:pStyle w:val="msoaddress"/>
                        <w:widowControl w:val="0"/>
                        <w:ind w:firstLine="72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 xml:space="preserve"> Western Cape Library Service:Research Section</w:t>
                      </w:r>
                    </w:p>
                    <w:p w:rsidR="00932A68" w:rsidRPr="00712A36" w:rsidRDefault="00932A68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>E-mail: Helga.Fraser@westerncape.gov.za</w:t>
                      </w:r>
                    </w:p>
                    <w:p w:rsidR="00932A68" w:rsidRPr="00712A36" w:rsidRDefault="00932A68" w:rsidP="009F03C9">
                      <w:pPr>
                        <w:pStyle w:val="msoaddress"/>
                        <w:widowControl w:val="0"/>
                        <w:ind w:left="72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>Phone: 021 483 2044/0718</w:t>
                      </w:r>
                      <w:r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 xml:space="preserve"> </w:t>
                      </w: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>Fax: 021 419 7541</w:t>
                      </w:r>
                    </w:p>
                    <w:p w:rsidR="00932A68" w:rsidRPr="00712A36" w:rsidRDefault="00932A68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</w:p>
                    <w:p w:rsidR="00932A68" w:rsidRPr="00712A36" w:rsidRDefault="00932A68" w:rsidP="009F03C9">
                      <w:pPr>
                        <w:pStyle w:val="msoaddress"/>
                        <w:widowControl w:val="0"/>
                        <w:ind w:left="720" w:firstLine="72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 xml:space="preserve"> Shanaaz Ebrahim </w:t>
                      </w:r>
                    </w:p>
                    <w:p w:rsidR="00932A68" w:rsidRPr="00712A36" w:rsidRDefault="00932A68" w:rsidP="009F03C9">
                      <w:pPr>
                        <w:pStyle w:val="msoaddress"/>
                        <w:widowControl w:val="0"/>
                        <w:ind w:left="720" w:firstLine="72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>Library Assistant</w:t>
                      </w:r>
                    </w:p>
                    <w:p w:rsidR="00932A68" w:rsidRPr="00712A36" w:rsidRDefault="00932A68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 xml:space="preserve">E-mail: </w:t>
                      </w:r>
                      <w:r w:rsidRPr="00712A36">
                        <w:rPr>
                          <w:rFonts w:ascii="Century Gothic" w:hAnsi="Century Gothic"/>
                          <w:lang w:val="en-US"/>
                          <w14:ligatures w14:val="none"/>
                        </w:rPr>
                        <w:t>Shanaaz.Ebrahim@westerncape.gov.za</w:t>
                      </w:r>
                    </w:p>
                    <w:p w:rsidR="00932A68" w:rsidRPr="00712A36" w:rsidRDefault="00932A68" w:rsidP="00842C25">
                      <w:pPr>
                        <w:pStyle w:val="msoaddress"/>
                        <w:widowControl w:val="0"/>
                        <w:ind w:left="72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>Phone: 021 483 2044/0718 Fax: 021 419 7541</w:t>
                      </w:r>
                    </w:p>
                    <w:p w:rsidR="00932A68" w:rsidRPr="006B7035" w:rsidRDefault="00932A68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</w:p>
                    <w:p w:rsidR="00932A68" w:rsidRPr="006B7035" w:rsidRDefault="00932A68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del w:id="1" w:author="Helga Fraser" w:date="2018-05-03T12:58:00Z">
        <w:r w:rsidRPr="00CB2AF6" w:rsidDel="00B5267E">
          <w:rPr>
            <w:rFonts w:ascii="Century Gothic" w:hAnsi="Century Gothic"/>
            <w:noProof/>
            <w:sz w:val="20"/>
            <w:szCs w:val="20"/>
            <w:lang w:eastAsia="en-ZA"/>
            <w:rPrChange w:id="2">
              <w:rPr>
                <w:noProof/>
                <w:lang w:eastAsia="en-ZA"/>
              </w:rPr>
            </w:rPrChange>
          </w:rPr>
          <w:drawing>
            <wp:anchor distT="0" distB="0" distL="114300" distR="114300" simplePos="0" relativeHeight="251665408" behindDoc="1" locked="0" layoutInCell="1" allowOverlap="1" wp14:anchorId="7243D02A" wp14:editId="2E95E0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0692000"/>
              <wp:effectExtent l="0" t="0" r="3175" b="0"/>
              <wp:wrapNone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CAS Letterhead template C.jp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:rsidR="00932B54" w:rsidRPr="00CB2AF6" w:rsidRDefault="00F65F19" w:rsidP="00D92FF4">
      <w:pPr>
        <w:tabs>
          <w:tab w:val="left" w:pos="6108"/>
        </w:tabs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n-ZA"/>
        </w:rPr>
      </w:pPr>
      <w:r w:rsidRPr="00CB2AF6">
        <w:rPr>
          <w:rFonts w:ascii="Century Gothic" w:hAnsi="Century Gothic"/>
          <w:noProof/>
          <w:sz w:val="20"/>
          <w:szCs w:val="20"/>
          <w:lang w:eastAsia="en-ZA"/>
        </w:rPr>
        <w:t xml:space="preserve"> </w:t>
      </w:r>
    </w:p>
    <w:p w:rsidR="00A8336E" w:rsidRPr="00CB2AF6" w:rsidRDefault="00A8336E" w:rsidP="00D92FF4">
      <w:pPr>
        <w:tabs>
          <w:tab w:val="left" w:pos="6108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ab/>
      </w: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D21AD" w:rsidRPr="00CB2AF6" w:rsidRDefault="00501D3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ab/>
        <w:t xml:space="preserve">  </w:t>
      </w:r>
      <w:r w:rsidRPr="00CB2AF6">
        <w:rPr>
          <w:rFonts w:ascii="Century Gothic" w:hAnsi="Century Gothic"/>
          <w:sz w:val="20"/>
          <w:szCs w:val="20"/>
        </w:rPr>
        <w:tab/>
      </w: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7035" w:rsidRPr="00CB2AF6" w:rsidRDefault="006B7035" w:rsidP="00D92FF4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  <w:b/>
          <w:color w:val="auto"/>
          <w:sz w:val="32"/>
          <w:szCs w:val="32"/>
        </w:rPr>
      </w:pPr>
    </w:p>
    <w:p w:rsidR="006B7035" w:rsidRPr="00CB2AF6" w:rsidRDefault="001B0A43" w:rsidP="00D92FF4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  <w:b/>
          <w:color w:val="auto"/>
          <w:sz w:val="32"/>
          <w:szCs w:val="32"/>
        </w:rPr>
      </w:pPr>
      <w:r w:rsidRPr="00CB2AF6">
        <w:rPr>
          <w:rFonts w:ascii="Century Gothic" w:hAnsi="Century Gothic"/>
          <w:b/>
          <w:color w:val="auto"/>
          <w:sz w:val="32"/>
          <w:szCs w:val="32"/>
        </w:rPr>
        <w:t xml:space="preserve">WESTERN </w:t>
      </w:r>
      <w:r w:rsidR="00A8336E" w:rsidRPr="00CB2AF6">
        <w:rPr>
          <w:rFonts w:ascii="Century Gothic" w:hAnsi="Century Gothic"/>
          <w:b/>
          <w:color w:val="auto"/>
          <w:sz w:val="32"/>
          <w:szCs w:val="32"/>
        </w:rPr>
        <w:t>CAPE</w:t>
      </w:r>
      <w:r w:rsidR="006F4CD0" w:rsidRPr="00CB2AF6">
        <w:rPr>
          <w:rFonts w:ascii="Century Gothic" w:hAnsi="Century Gothic"/>
          <w:b/>
          <w:color w:val="auto"/>
          <w:sz w:val="32"/>
          <w:szCs w:val="32"/>
        </w:rPr>
        <w:t xml:space="preserve"> PUBLIC LIBRARY </w:t>
      </w:r>
      <w:r w:rsidR="003112F1" w:rsidRPr="00CB2AF6">
        <w:rPr>
          <w:rFonts w:ascii="Century Gothic" w:hAnsi="Century Gothic"/>
          <w:b/>
          <w:color w:val="auto"/>
          <w:sz w:val="32"/>
          <w:szCs w:val="32"/>
        </w:rPr>
        <w:t xml:space="preserve">CONTACT </w:t>
      </w:r>
      <w:r w:rsidR="00A8336E" w:rsidRPr="00CB2AF6">
        <w:rPr>
          <w:rFonts w:ascii="Century Gothic" w:hAnsi="Century Gothic"/>
          <w:b/>
          <w:color w:val="auto"/>
          <w:sz w:val="32"/>
          <w:szCs w:val="32"/>
        </w:rPr>
        <w:t>LIST</w:t>
      </w:r>
    </w:p>
    <w:p w:rsidR="00AD317E" w:rsidRPr="00CB2AF6" w:rsidRDefault="00AD317E" w:rsidP="00D92FF4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  <w:color w:val="auto"/>
          <w:sz w:val="24"/>
          <w:szCs w:val="24"/>
        </w:rPr>
      </w:pP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</w:p>
    <w:p w:rsidR="00AD317E" w:rsidRPr="00CB2AF6" w:rsidRDefault="00AD317E" w:rsidP="00D92FF4">
      <w:pPr>
        <w:rPr>
          <w:rFonts w:ascii="Century Gothic" w:hAnsi="Century Gothic"/>
        </w:rPr>
      </w:pPr>
    </w:p>
    <w:p w:rsidR="00AD317E" w:rsidRPr="00CB2AF6" w:rsidRDefault="00712A36" w:rsidP="00D92FF4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D317E" w:rsidRPr="00CB2AF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="00AE3B2F">
        <w:rPr>
          <w:rFonts w:ascii="Century Gothic" w:hAnsi="Century Gothic"/>
          <w:b/>
        </w:rPr>
        <w:t xml:space="preserve">     </w:t>
      </w:r>
      <w:r w:rsidR="00EE6440">
        <w:rPr>
          <w:rFonts w:ascii="Century Gothic" w:hAnsi="Century Gothic"/>
          <w:b/>
        </w:rPr>
        <w:t>October</w:t>
      </w:r>
      <w:r w:rsidR="00AE3B2F">
        <w:rPr>
          <w:rFonts w:ascii="Century Gothic" w:hAnsi="Century Gothic"/>
          <w:b/>
        </w:rPr>
        <w:t xml:space="preserve">  2018</w:t>
      </w:r>
    </w:p>
    <w:p w:rsidR="00501D35" w:rsidRPr="00CB2AF6" w:rsidRDefault="00501D35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B2AF6">
        <w:rPr>
          <w:rFonts w:ascii="Century Gothic" w:hAnsi="Century Gothic"/>
          <w:b/>
          <w:sz w:val="24"/>
          <w:szCs w:val="24"/>
        </w:rPr>
        <w:t>CONTENTS</w:t>
      </w:r>
    </w:p>
    <w:p w:rsidR="00AD317E" w:rsidRPr="00CB2AF6" w:rsidRDefault="00AD317E" w:rsidP="00D92FF4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AD317E" w:rsidRPr="00CB2AF6" w:rsidRDefault="00AD317E" w:rsidP="00D92FF4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AD317E" w:rsidRPr="00CB2AF6" w:rsidRDefault="00AD317E" w:rsidP="00D92FF4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390A9D" w:rsidRPr="00CB2AF6" w:rsidRDefault="003112F1" w:rsidP="00D92FF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B2AF6">
        <w:rPr>
          <w:rFonts w:ascii="Century Gothic" w:hAnsi="Century Gothic"/>
          <w:b/>
          <w:sz w:val="24"/>
          <w:szCs w:val="24"/>
        </w:rPr>
        <w:t>ALL LIBRARIES</w:t>
      </w:r>
      <w:r w:rsidR="003278C5" w:rsidRPr="00CB2AF6">
        <w:rPr>
          <w:rFonts w:ascii="Century Gothic" w:hAnsi="Century Gothic"/>
          <w:sz w:val="24"/>
          <w:szCs w:val="24"/>
        </w:rPr>
        <w:t>……………………………………………..Page   2</w:t>
      </w:r>
    </w:p>
    <w:p w:rsidR="00390A9D" w:rsidRPr="00CB2AF6" w:rsidRDefault="00390A9D" w:rsidP="00D92FF4">
      <w:pPr>
        <w:pStyle w:val="ListParagraph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90A9D" w:rsidRPr="00CB2AF6" w:rsidRDefault="003112F1" w:rsidP="00D92FF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B2AF6">
        <w:rPr>
          <w:rFonts w:ascii="Century Gothic" w:hAnsi="Century Gothic"/>
          <w:b/>
          <w:sz w:val="24"/>
          <w:szCs w:val="24"/>
        </w:rPr>
        <w:t>REGIONAL LIBRARIES</w:t>
      </w:r>
      <w:r w:rsidR="003278C5" w:rsidRPr="00CB2AF6">
        <w:rPr>
          <w:rFonts w:ascii="Century Gothic" w:hAnsi="Century Gothic"/>
          <w:sz w:val="24"/>
          <w:szCs w:val="24"/>
        </w:rPr>
        <w:t>…………………………………….Page  63</w:t>
      </w:r>
    </w:p>
    <w:p w:rsidR="00390A9D" w:rsidRPr="00CB2AF6" w:rsidRDefault="00390A9D" w:rsidP="00D92FF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90A9D" w:rsidRPr="00CB2AF6" w:rsidRDefault="003112F1" w:rsidP="00D92FF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B2AF6">
        <w:rPr>
          <w:rFonts w:ascii="Century Gothic" w:hAnsi="Century Gothic"/>
          <w:b/>
          <w:sz w:val="24"/>
          <w:szCs w:val="24"/>
        </w:rPr>
        <w:t>MUNICIPAL LIBRARY MANAGERS</w:t>
      </w:r>
      <w:r w:rsidR="003278C5" w:rsidRPr="00CB2AF6">
        <w:rPr>
          <w:rFonts w:ascii="Century Gothic" w:hAnsi="Century Gothic"/>
          <w:sz w:val="24"/>
          <w:szCs w:val="24"/>
        </w:rPr>
        <w:t>……………………..Page  65</w:t>
      </w:r>
    </w:p>
    <w:p w:rsidR="005F5FE4" w:rsidRPr="00CB2AF6" w:rsidRDefault="005F5FE4" w:rsidP="00D92FF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F5FE4" w:rsidRPr="00CB2AF6" w:rsidRDefault="005F5FE4" w:rsidP="00D92FF4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390A9D" w:rsidRPr="00CB2AF6" w:rsidRDefault="00390A9D" w:rsidP="00D92FF4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24802" w:rsidRPr="00CB2AF6" w:rsidRDefault="00124802" w:rsidP="00D92FF4">
      <w:pPr>
        <w:spacing w:after="0" w:line="240" w:lineRule="auto"/>
        <w:ind w:left="360"/>
        <w:rPr>
          <w:rFonts w:ascii="Century Gothic" w:hAnsi="Century Gothic"/>
          <w:b/>
          <w:sz w:val="28"/>
          <w:szCs w:val="20"/>
        </w:rPr>
      </w:pPr>
    </w:p>
    <w:p w:rsidR="00D92FF4" w:rsidRPr="00CB2AF6" w:rsidRDefault="00D92FF4" w:rsidP="00D92FF4">
      <w:pPr>
        <w:spacing w:after="0" w:line="240" w:lineRule="auto"/>
        <w:ind w:left="360"/>
        <w:rPr>
          <w:rFonts w:ascii="Century Gothic" w:hAnsi="Century Gothic"/>
          <w:b/>
          <w:sz w:val="28"/>
          <w:szCs w:val="20"/>
        </w:rPr>
      </w:pPr>
    </w:p>
    <w:p w:rsidR="00390A9D" w:rsidRPr="00CB2AF6" w:rsidRDefault="003112F1" w:rsidP="00D92FF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28"/>
          <w:szCs w:val="20"/>
        </w:rPr>
      </w:pPr>
      <w:r w:rsidRPr="00CB2AF6">
        <w:rPr>
          <w:rFonts w:ascii="Century Gothic" w:hAnsi="Century Gothic"/>
          <w:b/>
          <w:sz w:val="28"/>
          <w:szCs w:val="20"/>
        </w:rPr>
        <w:lastRenderedPageBreak/>
        <w:t>ALL LIBRARIES</w:t>
      </w:r>
    </w:p>
    <w:p w:rsidR="003112F1" w:rsidRPr="00CB2AF6" w:rsidRDefault="003112F1" w:rsidP="00D92FF4">
      <w:pPr>
        <w:pStyle w:val="ListParagraph"/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41111C" w:rsidRPr="00CB2AF6" w:rsidRDefault="0041111C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B2AF6">
        <w:rPr>
          <w:rFonts w:ascii="Century Gothic" w:hAnsi="Century Gothic"/>
          <w:b/>
          <w:sz w:val="20"/>
          <w:szCs w:val="20"/>
        </w:rPr>
        <w:t>Abbotsdale Public Library (SWARTLAND MUNICIPALITY)</w:t>
      </w:r>
    </w:p>
    <w:p w:rsidR="0041111C" w:rsidRPr="00CB2AF6" w:rsidRDefault="00636D2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c/o</w:t>
      </w:r>
      <w:r w:rsidR="008557DF" w:rsidRPr="00CB2AF6">
        <w:rPr>
          <w:rFonts w:ascii="Century Gothic" w:hAnsi="Century Gothic"/>
          <w:sz w:val="20"/>
          <w:szCs w:val="20"/>
        </w:rPr>
        <w:t xml:space="preserve"> Swartland Municipality, </w:t>
      </w:r>
      <w:r w:rsidR="00960CF1" w:rsidRPr="00CB2AF6">
        <w:rPr>
          <w:rFonts w:ascii="Century Gothic" w:hAnsi="Century Gothic"/>
          <w:sz w:val="20"/>
          <w:szCs w:val="20"/>
        </w:rPr>
        <w:t>Private Bag X52, Malmesbury, 7300</w:t>
      </w:r>
    </w:p>
    <w:p w:rsidR="00960CF1" w:rsidRPr="00CB2AF6" w:rsidRDefault="00960CF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Roosmaryn Street, Abbotsdale, 7300</w:t>
      </w:r>
    </w:p>
    <w:p w:rsidR="00960CF1" w:rsidRPr="00CB2AF6" w:rsidRDefault="00960CF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Contact: Brian Dirkse</w:t>
      </w:r>
    </w:p>
    <w:p w:rsidR="00960CF1" w:rsidRPr="00CB2AF6" w:rsidRDefault="00960CF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Tel: 022 487 9474</w:t>
      </w:r>
    </w:p>
    <w:p w:rsidR="00960CF1" w:rsidRPr="00CB2AF6" w:rsidRDefault="00960CF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 xml:space="preserve">E-mail: </w:t>
      </w:r>
      <w:hyperlink r:id="rId10" w:history="1">
        <w:r w:rsidRPr="00CB2AF6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AbbotsdaleBib@swartland.org.za</w:t>
        </w:r>
      </w:hyperlink>
    </w:p>
    <w:p w:rsidR="00960CF1" w:rsidRPr="00CB2AF6" w:rsidRDefault="00960CF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Latitude</w:t>
      </w:r>
      <w:r w:rsidRPr="00CB2AF6">
        <w:rPr>
          <w:rFonts w:ascii="Century Gothic" w:hAnsi="Century Gothic"/>
          <w:sz w:val="20"/>
          <w:szCs w:val="20"/>
        </w:rPr>
        <w:tab/>
      </w:r>
      <w:r w:rsidRPr="00CB2AF6">
        <w:rPr>
          <w:rFonts w:ascii="Century Gothic" w:hAnsi="Century Gothic"/>
          <w:sz w:val="20"/>
          <w:szCs w:val="20"/>
        </w:rPr>
        <w:tab/>
      </w:r>
      <w:r w:rsidR="00A33CB3" w:rsidRPr="00CB2AF6">
        <w:rPr>
          <w:rFonts w:ascii="Century Gothic" w:hAnsi="Century Gothic"/>
          <w:sz w:val="20"/>
          <w:szCs w:val="20"/>
        </w:rPr>
        <w:tab/>
      </w:r>
      <w:r w:rsidRPr="00CB2AF6">
        <w:rPr>
          <w:rFonts w:ascii="Century Gothic" w:hAnsi="Century Gothic"/>
          <w:sz w:val="20"/>
          <w:szCs w:val="20"/>
        </w:rPr>
        <w:t>Longitude</w:t>
      </w:r>
    </w:p>
    <w:p w:rsidR="0041111C" w:rsidRPr="00CB2AF6" w:rsidRDefault="00960CF1" w:rsidP="00D92FF4">
      <w:pPr>
        <w:tabs>
          <w:tab w:val="left" w:pos="2926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-33.496131</w:t>
      </w:r>
      <w:r w:rsidR="00A33CB3" w:rsidRPr="00CB2AF6">
        <w:rPr>
          <w:rFonts w:ascii="Century Gothic" w:hAnsi="Century Gothic"/>
          <w:sz w:val="20"/>
          <w:szCs w:val="20"/>
        </w:rPr>
        <w:tab/>
      </w:r>
      <w:r w:rsidRPr="00CB2AF6">
        <w:rPr>
          <w:rFonts w:ascii="Century Gothic" w:hAnsi="Century Gothic"/>
          <w:sz w:val="20"/>
          <w:szCs w:val="20"/>
        </w:rPr>
        <w:t>18.667829</w:t>
      </w:r>
    </w:p>
    <w:p w:rsidR="0041111C" w:rsidRPr="00CB2AF6" w:rsidRDefault="0041111C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BA09EE" w:rsidRPr="00CB2AF6" w:rsidRDefault="00BA09EE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CB2AF6">
        <w:rPr>
          <w:rFonts w:ascii="Century Gothic" w:hAnsi="Century Gothic" w:cs="Arial"/>
          <w:b/>
          <w:bCs/>
          <w:sz w:val="20"/>
          <w:szCs w:val="20"/>
        </w:rPr>
        <w:t>Adriaanse Public Library</w:t>
      </w:r>
      <w:r w:rsidR="00DD2965" w:rsidRPr="00CB2AF6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0344FD" w:rsidRPr="00CB2AF6" w:rsidRDefault="000344FD" w:rsidP="00D92FF4">
      <w:pPr>
        <w:pStyle w:val="PlainText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PO Box 4725</w:t>
      </w:r>
      <w:r w:rsidR="00B94974" w:rsidRPr="00CB2AF6">
        <w:rPr>
          <w:rFonts w:ascii="Century Gothic" w:hAnsi="Century Gothic"/>
          <w:sz w:val="20"/>
          <w:szCs w:val="20"/>
        </w:rPr>
        <w:t>, Cape Town</w:t>
      </w:r>
      <w:r w:rsidRPr="00CB2AF6">
        <w:rPr>
          <w:rFonts w:ascii="Century Gothic" w:hAnsi="Century Gothic"/>
          <w:sz w:val="20"/>
          <w:szCs w:val="20"/>
        </w:rPr>
        <w:t>, 8000</w:t>
      </w:r>
    </w:p>
    <w:p w:rsidR="00BA09EE" w:rsidRPr="00CB2AF6" w:rsidRDefault="00BA09EE" w:rsidP="00D92FF4">
      <w:pPr>
        <w:tabs>
          <w:tab w:val="left" w:pos="1535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CB2AF6">
        <w:rPr>
          <w:rFonts w:ascii="Century Gothic" w:hAnsi="Century Gothic" w:cs="Arial"/>
          <w:bCs/>
          <w:sz w:val="20"/>
          <w:szCs w:val="20"/>
        </w:rPr>
        <w:t>Adria</w:t>
      </w:r>
      <w:r w:rsidR="001B0A43" w:rsidRPr="00CB2AF6">
        <w:rPr>
          <w:rFonts w:ascii="Century Gothic" w:hAnsi="Century Gothic" w:cs="Arial"/>
          <w:bCs/>
          <w:sz w:val="20"/>
          <w:szCs w:val="20"/>
        </w:rPr>
        <w:t>anse Avenue, Elsies</w:t>
      </w:r>
      <w:r w:rsidR="00C91A06" w:rsidRPr="00CB2AF6">
        <w:rPr>
          <w:rFonts w:ascii="Century Gothic" w:hAnsi="Century Gothic" w:cs="Arial"/>
          <w:bCs/>
          <w:sz w:val="20"/>
          <w:szCs w:val="20"/>
        </w:rPr>
        <w:t xml:space="preserve"> R</w:t>
      </w:r>
      <w:r w:rsidR="00BE40F0" w:rsidRPr="00CB2AF6">
        <w:rPr>
          <w:rFonts w:ascii="Century Gothic" w:hAnsi="Century Gothic" w:cs="Arial"/>
          <w:bCs/>
          <w:sz w:val="20"/>
          <w:szCs w:val="20"/>
        </w:rPr>
        <w:t>iver, 7490</w:t>
      </w:r>
    </w:p>
    <w:p w:rsidR="00BA09EE" w:rsidRPr="00CB2AF6" w:rsidRDefault="00BE40F0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  <w:shd w:val="clear" w:color="auto" w:fill="FFFFFF" w:themeFill="background1"/>
        </w:rPr>
      </w:pPr>
      <w:r w:rsidRPr="00CB2AF6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="00D5597E" w:rsidRPr="00CB2AF6">
        <w:rPr>
          <w:rFonts w:ascii="Century Gothic" w:hAnsi="Century Gothic" w:cs="Arial"/>
          <w:bCs/>
          <w:sz w:val="20"/>
          <w:szCs w:val="20"/>
          <w:shd w:val="clear" w:color="auto" w:fill="FFFFFF" w:themeFill="background1"/>
        </w:rPr>
        <w:t>Barry Jagger</w:t>
      </w:r>
    </w:p>
    <w:p w:rsidR="00BA09EE" w:rsidRPr="00CB2AF6" w:rsidRDefault="00CC2D2E" w:rsidP="00D92FF4">
      <w:pPr>
        <w:spacing w:after="0" w:line="240" w:lineRule="auto"/>
        <w:rPr>
          <w:rFonts w:ascii="Century Gothic" w:hAnsi="Century Gothic" w:cs="Arial"/>
          <w:bCs/>
          <w:sz w:val="16"/>
          <w:szCs w:val="16"/>
        </w:rPr>
      </w:pPr>
      <w:r w:rsidRPr="00CB2AF6">
        <w:rPr>
          <w:rFonts w:ascii="Century Gothic" w:hAnsi="Century Gothic" w:cs="Arial"/>
          <w:bCs/>
          <w:sz w:val="20"/>
          <w:szCs w:val="20"/>
        </w:rPr>
        <w:t>Tel:</w:t>
      </w:r>
      <w:r w:rsidR="00104922" w:rsidRPr="00CB2AF6">
        <w:rPr>
          <w:rFonts w:ascii="Century Gothic" w:hAnsi="Century Gothic" w:cs="Arial"/>
          <w:bCs/>
          <w:sz w:val="20"/>
          <w:szCs w:val="20"/>
        </w:rPr>
        <w:t xml:space="preserve"> 021</w:t>
      </w:r>
      <w:r w:rsidR="00134233" w:rsidRPr="00CB2AF6">
        <w:rPr>
          <w:rFonts w:ascii="Century Gothic" w:hAnsi="Century Gothic" w:cs="Arial"/>
          <w:bCs/>
          <w:sz w:val="20"/>
          <w:szCs w:val="20"/>
        </w:rPr>
        <w:t> 444 2392</w:t>
      </w:r>
    </w:p>
    <w:p w:rsidR="00AE7A7C" w:rsidRPr="00CB2AF6" w:rsidRDefault="00BA09EE" w:rsidP="00D92FF4">
      <w:pPr>
        <w:tabs>
          <w:tab w:val="left" w:pos="7011"/>
        </w:tabs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CB2AF6">
        <w:rPr>
          <w:rFonts w:ascii="Century Gothic" w:hAnsi="Century Gothic" w:cs="Arial"/>
          <w:bCs/>
          <w:sz w:val="20"/>
          <w:szCs w:val="20"/>
        </w:rPr>
        <w:t>E-ma</w:t>
      </w:r>
      <w:r w:rsidR="00BE40F0" w:rsidRPr="00CB2AF6">
        <w:rPr>
          <w:rFonts w:ascii="Century Gothic" w:hAnsi="Century Gothic" w:cs="Arial"/>
          <w:bCs/>
          <w:sz w:val="20"/>
          <w:szCs w:val="20"/>
        </w:rPr>
        <w:t xml:space="preserve">il: </w:t>
      </w:r>
      <w:hyperlink r:id="rId11" w:history="1">
        <w:r w:rsidR="0061686C" w:rsidRPr="00CB2AF6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Adriaanse.library@capetown.gov.za</w:t>
        </w:r>
      </w:hyperlink>
    </w:p>
    <w:p w:rsidR="00235295" w:rsidRPr="00CB2AF6" w:rsidRDefault="0063430F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CB2AF6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2" w:history="1">
        <w:r w:rsidR="003A3F8F" w:rsidRPr="00CB2AF6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Barry.Jagger@capetown.gov.za</w:t>
        </w:r>
      </w:hyperlink>
    </w:p>
    <w:p w:rsidR="005E0958" w:rsidRPr="00CB2AF6" w:rsidRDefault="005E095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Latitude</w:t>
      </w:r>
      <w:r w:rsidRPr="00CB2AF6">
        <w:rPr>
          <w:rFonts w:ascii="Century Gothic" w:hAnsi="Century Gothic"/>
          <w:sz w:val="20"/>
          <w:szCs w:val="20"/>
        </w:rPr>
        <w:tab/>
      </w:r>
      <w:r w:rsidRPr="00CB2AF6">
        <w:rPr>
          <w:rFonts w:ascii="Century Gothic" w:hAnsi="Century Gothic"/>
          <w:sz w:val="20"/>
          <w:szCs w:val="20"/>
        </w:rPr>
        <w:tab/>
        <w:t>Longitude</w:t>
      </w:r>
    </w:p>
    <w:p w:rsidR="005E0958" w:rsidRPr="00CB2AF6" w:rsidRDefault="005E0958" w:rsidP="00D92FF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CB2AF6">
        <w:rPr>
          <w:rFonts w:ascii="Century Gothic" w:eastAsia="Times New Roman" w:hAnsi="Century Gothic" w:cs="Arial"/>
          <w:sz w:val="20"/>
          <w:szCs w:val="20"/>
          <w:lang w:eastAsia="en-ZA"/>
        </w:rPr>
        <w:t>-</w:t>
      </w:r>
      <w:r w:rsidRPr="00CB2AF6">
        <w:rPr>
          <w:rFonts w:ascii="Century Gothic" w:hAnsi="Century Gothic"/>
          <w:sz w:val="20"/>
          <w:szCs w:val="20"/>
        </w:rPr>
        <w:t xml:space="preserve"> </w:t>
      </w:r>
      <w:r w:rsidRPr="00CB2AF6">
        <w:rPr>
          <w:rFonts w:ascii="Century Gothic" w:eastAsia="Times New Roman" w:hAnsi="Century Gothic" w:cs="Arial"/>
          <w:sz w:val="20"/>
          <w:szCs w:val="20"/>
          <w:lang w:eastAsia="en-ZA"/>
        </w:rPr>
        <w:t>33.9375700003</w:t>
      </w:r>
      <w:r w:rsidR="004E7807" w:rsidRPr="00CB2AF6">
        <w:rPr>
          <w:rFonts w:ascii="Century Gothic" w:hAnsi="Century Gothic"/>
          <w:sz w:val="20"/>
          <w:szCs w:val="20"/>
        </w:rPr>
        <w:t xml:space="preserve"> </w:t>
      </w:r>
      <w:r w:rsidR="00F84F68" w:rsidRPr="00CB2AF6">
        <w:rPr>
          <w:rFonts w:ascii="Century Gothic" w:hAnsi="Century Gothic"/>
          <w:sz w:val="20"/>
          <w:szCs w:val="20"/>
        </w:rPr>
        <w:tab/>
      </w:r>
      <w:r w:rsidRPr="00CB2AF6">
        <w:rPr>
          <w:rFonts w:ascii="Century Gothic" w:eastAsia="Times New Roman" w:hAnsi="Century Gothic" w:cs="Arial"/>
          <w:sz w:val="20"/>
          <w:szCs w:val="20"/>
          <w:lang w:eastAsia="en-ZA"/>
        </w:rPr>
        <w:t>8.5847500005</w:t>
      </w:r>
    </w:p>
    <w:p w:rsidR="004E7807" w:rsidRPr="00CB2AF6" w:rsidRDefault="004E780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70D" w:rsidRPr="00AE3B2F" w:rsidRDefault="000D170D" w:rsidP="00D92FF4">
      <w:pPr>
        <w:spacing w:after="0" w:line="240" w:lineRule="auto"/>
        <w:rPr>
          <w:rStyle w:val="A4"/>
          <w:rFonts w:ascii="Century Gothic" w:hAnsi="Century Gothic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Albertinia Public Library (</w:t>
      </w:r>
      <w:r w:rsidRPr="00AE3B2F">
        <w:rPr>
          <w:rStyle w:val="A4"/>
          <w:rFonts w:ascii="Century Gothic" w:hAnsi="Century Gothic"/>
          <w:b/>
          <w:bCs/>
          <w:color w:val="auto"/>
        </w:rPr>
        <w:t>HESSEQUA MUNICIPALITY)</w:t>
      </w:r>
    </w:p>
    <w:p w:rsidR="00BC4833" w:rsidRPr="00AE3B2F" w:rsidRDefault="00BC4833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Box 12, </w:t>
      </w:r>
      <w:r w:rsidR="000D170D" w:rsidRPr="00AE3B2F">
        <w:rPr>
          <w:rStyle w:val="A4"/>
          <w:rFonts w:ascii="Century Gothic" w:hAnsi="Century Gothic"/>
          <w:color w:val="auto"/>
        </w:rPr>
        <w:t>Albertinia, 6695</w:t>
      </w:r>
    </w:p>
    <w:p w:rsidR="000D170D" w:rsidRPr="00AE3B2F" w:rsidRDefault="00BC483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2 Horn Street, </w:t>
      </w:r>
      <w:r w:rsidR="000D1E9B" w:rsidRPr="00AE3B2F">
        <w:rPr>
          <w:rStyle w:val="A4"/>
          <w:rFonts w:ascii="Century Gothic" w:hAnsi="Century Gothic"/>
          <w:color w:val="auto"/>
        </w:rPr>
        <w:t>Albertinia,</w:t>
      </w:r>
    </w:p>
    <w:p w:rsidR="000D1E9B" w:rsidRPr="00AE3B2F" w:rsidRDefault="000D170D" w:rsidP="00D92FF4">
      <w:pPr>
        <w:pStyle w:val="Pa0"/>
        <w:tabs>
          <w:tab w:val="left" w:pos="3018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</w:t>
      </w:r>
      <w:r w:rsidR="006E6F75" w:rsidRPr="00AE3B2F">
        <w:rPr>
          <w:rStyle w:val="A4"/>
          <w:rFonts w:ascii="Century Gothic" w:hAnsi="Century Gothic"/>
          <w:color w:val="auto"/>
        </w:rPr>
        <w:t>Da</w:t>
      </w:r>
      <w:r w:rsidR="000D1E9B" w:rsidRPr="00AE3B2F">
        <w:rPr>
          <w:rStyle w:val="A4"/>
          <w:rFonts w:ascii="Century Gothic" w:hAnsi="Century Gothic"/>
          <w:color w:val="auto"/>
        </w:rPr>
        <w:t xml:space="preserve">lene </w:t>
      </w:r>
      <w:r w:rsidR="00636D2A" w:rsidRPr="00AE3B2F">
        <w:rPr>
          <w:rStyle w:val="A4"/>
          <w:rFonts w:ascii="Century Gothic" w:hAnsi="Century Gothic"/>
          <w:color w:val="auto"/>
        </w:rPr>
        <w:t>S</w:t>
      </w:r>
      <w:r w:rsidR="000D1E9B" w:rsidRPr="00AE3B2F">
        <w:rPr>
          <w:rStyle w:val="A4"/>
          <w:rFonts w:ascii="Century Gothic" w:hAnsi="Century Gothic"/>
          <w:color w:val="auto"/>
        </w:rPr>
        <w:t>ingleton</w:t>
      </w:r>
      <w:r w:rsidR="003C64DA" w:rsidRPr="00AE3B2F">
        <w:rPr>
          <w:rStyle w:val="A4"/>
          <w:rFonts w:ascii="Century Gothic" w:hAnsi="Century Gothic"/>
          <w:color w:val="auto"/>
        </w:rPr>
        <w:t xml:space="preserve"> (acting)</w:t>
      </w:r>
    </w:p>
    <w:p w:rsidR="000D1E9B" w:rsidRPr="00AE3B2F" w:rsidRDefault="000D1E9B" w:rsidP="00D92FF4">
      <w:pPr>
        <w:pStyle w:val="Pa0"/>
        <w:tabs>
          <w:tab w:val="left" w:pos="3018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028 713 7937</w:t>
      </w:r>
    </w:p>
    <w:p w:rsidR="00636D2A" w:rsidRPr="00AE3B2F" w:rsidRDefault="003C64DA" w:rsidP="003C64DA">
      <w:pPr>
        <w:pStyle w:val="Pa0"/>
        <w:shd w:val="clear" w:color="auto" w:fill="FFFFFF" w:themeFill="background1"/>
        <w:tabs>
          <w:tab w:val="left" w:pos="3018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086 401 5120</w:t>
      </w:r>
    </w:p>
    <w:p w:rsidR="00F82281" w:rsidRPr="00AE3B2F" w:rsidRDefault="000D1E9B" w:rsidP="00D92FF4">
      <w:pPr>
        <w:pStyle w:val="Pa0"/>
        <w:tabs>
          <w:tab w:val="left" w:pos="3018"/>
        </w:tabs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F82281" w:rsidRPr="00AE3B2F">
        <w:rPr>
          <w:rStyle w:val="A4"/>
          <w:rFonts w:ascii="Century Gothic" w:hAnsi="Century Gothic"/>
          <w:color w:val="auto"/>
        </w:rPr>
        <w:t>albbib@hessequa.gov.za</w:t>
      </w:r>
    </w:p>
    <w:p w:rsidR="000D170D" w:rsidRPr="00AE3B2F" w:rsidRDefault="00F84F68" w:rsidP="00D92FF4">
      <w:pPr>
        <w:pStyle w:val="Pa0"/>
        <w:tabs>
          <w:tab w:val="left" w:pos="3018"/>
        </w:tabs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</w:t>
      </w:r>
      <w:r w:rsidR="00A33CB3" w:rsidRPr="00AE3B2F">
        <w:rPr>
          <w:rStyle w:val="A4"/>
          <w:rFonts w:ascii="Century Gothic" w:hAnsi="Century Gothic"/>
          <w:color w:val="auto"/>
        </w:rPr>
        <w:t>-mail:</w:t>
      </w:r>
      <w:r w:rsidR="00F82281" w:rsidRPr="00AE3B2F">
        <w:rPr>
          <w:rStyle w:val="A4"/>
          <w:rFonts w:ascii="Century Gothic" w:hAnsi="Century Gothic"/>
          <w:color w:val="auto"/>
        </w:rPr>
        <w:t xml:space="preserve"> Dalene@hessequa.gov.za</w:t>
      </w:r>
    </w:p>
    <w:p w:rsidR="005E0958" w:rsidRPr="00AE3B2F" w:rsidRDefault="005E095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</w:r>
      <w:r w:rsidR="009F03C9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E03954" w:rsidRPr="00AE3B2F" w:rsidRDefault="005E0958" w:rsidP="00D92FF4">
      <w:pPr>
        <w:tabs>
          <w:tab w:val="left" w:pos="2451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-</w:t>
      </w:r>
      <w:r w:rsidR="00F82281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34.2028211908</w:t>
      </w:r>
      <w:r w:rsidR="009F03C9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21.5851326493</w:t>
      </w:r>
    </w:p>
    <w:p w:rsidR="005E0958" w:rsidRPr="00AE3B2F" w:rsidRDefault="005E0958" w:rsidP="00D92FF4">
      <w:pPr>
        <w:tabs>
          <w:tab w:val="left" w:pos="2451"/>
        </w:tabs>
        <w:spacing w:after="0" w:line="240" w:lineRule="auto"/>
        <w:rPr>
          <w:rStyle w:val="A4"/>
          <w:rFonts w:ascii="Century Gothic" w:hAnsi="Century Gothic"/>
          <w:b/>
          <w:bCs/>
          <w:color w:val="auto"/>
        </w:rPr>
      </w:pPr>
    </w:p>
    <w:p w:rsidR="007F705A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Algeria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F000D" w:rsidRPr="00AE3B2F">
        <w:rPr>
          <w:rStyle w:val="A4"/>
          <w:rFonts w:ascii="Century Gothic" w:hAnsi="Century Gothic"/>
          <w:b/>
          <w:color w:val="auto"/>
        </w:rPr>
        <w:t xml:space="preserve"> (CEDERBERG MUNICIPALITY)</w:t>
      </w:r>
    </w:p>
    <w:p w:rsidR="00DD2965" w:rsidRPr="00AE3B2F" w:rsidRDefault="007F705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PO Box 440, Clanwilliam, 8135 </w:t>
      </w:r>
    </w:p>
    <w:p w:rsidR="00BB7772" w:rsidRPr="00AE3B2F" w:rsidRDefault="00B1067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Algeria </w:t>
      </w:r>
      <w:r w:rsidR="00D22C5E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>ettlement, halfway between Clanwilliam and Citrusdal</w:t>
      </w:r>
    </w:p>
    <w:p w:rsidR="006B7035" w:rsidRPr="00AE3B2F" w:rsidRDefault="00C26561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BB7772" w:rsidRPr="00AE3B2F">
        <w:rPr>
          <w:rStyle w:val="A4"/>
          <w:rFonts w:ascii="Century Gothic" w:hAnsi="Century Gothic"/>
          <w:color w:val="auto"/>
        </w:rPr>
        <w:t xml:space="preserve"> E. Hanekom</w:t>
      </w:r>
    </w:p>
    <w:p w:rsidR="00A462C0" w:rsidRPr="00AE3B2F" w:rsidRDefault="00DF000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 076</w:t>
      </w:r>
      <w:r w:rsidR="00E526B2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559</w:t>
      </w:r>
      <w:r w:rsidR="00E526B2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 xml:space="preserve">2347 </w:t>
      </w:r>
    </w:p>
    <w:p w:rsidR="00A462C0" w:rsidRPr="00AE3B2F" w:rsidRDefault="00CC2D2E" w:rsidP="00D92FF4">
      <w:pPr>
        <w:tabs>
          <w:tab w:val="center" w:pos="4500"/>
        </w:tabs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F000D" w:rsidRPr="00AE3B2F">
        <w:rPr>
          <w:rStyle w:val="A4"/>
          <w:rFonts w:ascii="Century Gothic" w:hAnsi="Century Gothic"/>
          <w:color w:val="auto"/>
        </w:rPr>
        <w:t xml:space="preserve"> 027 482 </w:t>
      </w:r>
      <w:r w:rsidR="009A0F12" w:rsidRPr="00AE3B2F">
        <w:rPr>
          <w:rStyle w:val="A4"/>
          <w:rFonts w:ascii="Century Gothic" w:hAnsi="Century Gothic"/>
          <w:color w:val="auto"/>
        </w:rPr>
        <w:t>1137</w:t>
      </w:r>
      <w:r w:rsidR="00DA4D19" w:rsidRPr="00AE3B2F">
        <w:rPr>
          <w:rStyle w:val="A4"/>
          <w:rFonts w:ascii="Century Gothic" w:hAnsi="Century Gothic"/>
          <w:color w:val="auto"/>
        </w:rPr>
        <w:t xml:space="preserve"> (work)</w:t>
      </w:r>
    </w:p>
    <w:p w:rsidR="001D7D79" w:rsidRPr="00AE3B2F" w:rsidRDefault="001D7D79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wclayton@mosselbay.gov.za (</w:t>
      </w:r>
      <w:r w:rsidR="00606DA2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m</w:t>
      </w: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uniciapal library manager)</w:t>
      </w:r>
    </w:p>
    <w:p w:rsidR="005E0958" w:rsidRPr="00AE3B2F" w:rsidRDefault="005E095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F705A" w:rsidRPr="00AE3B2F" w:rsidRDefault="00EE4476" w:rsidP="00D92FF4">
      <w:pPr>
        <w:spacing w:line="240" w:lineRule="auto"/>
        <w:rPr>
          <w:rFonts w:ascii="Century Gothic" w:hAnsi="Century Gothic"/>
        </w:rPr>
      </w:pPr>
      <w:r w:rsidRPr="00AE3B2F">
        <w:rPr>
          <w:rFonts w:ascii="Century Gothic" w:hAnsi="Century Gothic"/>
          <w:sz w:val="20"/>
          <w:szCs w:val="20"/>
        </w:rPr>
        <w:t>-32.373509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="009F03C9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19.058529</w:t>
      </w:r>
    </w:p>
    <w:p w:rsidR="007F705A" w:rsidRPr="00AE3B2F" w:rsidRDefault="0091685D" w:rsidP="00D92FF4">
      <w:pPr>
        <w:tabs>
          <w:tab w:val="left" w:pos="5403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Ashbury Public Library (LANGEBERG MUNICIPALITY)</w:t>
      </w:r>
    </w:p>
    <w:p w:rsidR="0091685D" w:rsidRPr="00AE3B2F" w:rsidRDefault="007F705A" w:rsidP="00D92FF4">
      <w:pPr>
        <w:tabs>
          <w:tab w:val="left" w:pos="5403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X2, Ashton, 6715</w:t>
      </w:r>
    </w:p>
    <w:p w:rsidR="00162B72" w:rsidRPr="00AE3B2F" w:rsidRDefault="00162B7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52  Wilge Ave, Ashbury</w:t>
      </w:r>
    </w:p>
    <w:p w:rsidR="0091685D" w:rsidRPr="00AE3B2F" w:rsidRDefault="00636D2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</w:t>
      </w:r>
      <w:r w:rsidR="004738B2" w:rsidRPr="00AE3B2F">
        <w:rPr>
          <w:rFonts w:ascii="Century Gothic" w:hAnsi="Century Gothic"/>
          <w:sz w:val="20"/>
          <w:szCs w:val="20"/>
        </w:rPr>
        <w:t>n</w:t>
      </w:r>
      <w:r w:rsidR="0091685D" w:rsidRPr="00AE3B2F">
        <w:rPr>
          <w:rFonts w:ascii="Century Gothic" w:hAnsi="Century Gothic"/>
          <w:sz w:val="20"/>
          <w:szCs w:val="20"/>
        </w:rPr>
        <w:t>r Eike and Wilge Avenue, Ashbury, Montagu</w:t>
      </w:r>
    </w:p>
    <w:p w:rsidR="0091685D" w:rsidRPr="00AE3B2F" w:rsidRDefault="0091685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Megan de Koker</w:t>
      </w:r>
    </w:p>
    <w:p w:rsidR="00CF1894" w:rsidRPr="00AE3B2F" w:rsidRDefault="00A33CB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Tel: </w:t>
      </w:r>
      <w:r w:rsidR="00CF1894" w:rsidRPr="00AE3B2F">
        <w:rPr>
          <w:rFonts w:ascii="Century Gothic" w:hAnsi="Century Gothic"/>
          <w:sz w:val="20"/>
          <w:szCs w:val="20"/>
        </w:rPr>
        <w:t>023</w:t>
      </w:r>
      <w:r w:rsidRPr="00AE3B2F">
        <w:rPr>
          <w:rFonts w:ascii="Century Gothic" w:hAnsi="Century Gothic"/>
          <w:sz w:val="20"/>
          <w:szCs w:val="20"/>
        </w:rPr>
        <w:t xml:space="preserve"> 626 </w:t>
      </w:r>
      <w:r w:rsidR="00CF1894" w:rsidRPr="00AE3B2F">
        <w:rPr>
          <w:rFonts w:ascii="Century Gothic" w:hAnsi="Century Gothic"/>
          <w:sz w:val="20"/>
          <w:szCs w:val="20"/>
        </w:rPr>
        <w:t>2426</w:t>
      </w:r>
    </w:p>
    <w:p w:rsidR="0091685D" w:rsidRPr="00AE3B2F" w:rsidRDefault="00A33CB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Tel: 072 045 </w:t>
      </w:r>
      <w:r w:rsidR="0091685D" w:rsidRPr="00AE3B2F">
        <w:rPr>
          <w:rFonts w:ascii="Century Gothic" w:hAnsi="Century Gothic"/>
          <w:sz w:val="20"/>
          <w:szCs w:val="20"/>
        </w:rPr>
        <w:t>1332</w:t>
      </w:r>
    </w:p>
    <w:p w:rsidR="0091685D" w:rsidRPr="00AE3B2F" w:rsidRDefault="0091685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023 626 2426</w:t>
      </w:r>
    </w:p>
    <w:p w:rsidR="0091685D" w:rsidRPr="00AE3B2F" w:rsidRDefault="0091685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="004F1FC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Ashbury2017@gmail.com</w:t>
        </w:r>
      </w:hyperlink>
    </w:p>
    <w:p w:rsidR="0091685D" w:rsidRPr="00AE3B2F" w:rsidRDefault="0091685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1685D" w:rsidRPr="00AE3B2F" w:rsidRDefault="0091685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-33.76683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2014883</w:t>
      </w:r>
    </w:p>
    <w:p w:rsidR="005E0958" w:rsidRPr="00AE3B2F" w:rsidRDefault="005E0958" w:rsidP="00D92FF4">
      <w:pPr>
        <w:pStyle w:val="Pa0"/>
        <w:tabs>
          <w:tab w:val="left" w:pos="2255"/>
        </w:tabs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6517E6" w:rsidRPr="00AE3B2F" w:rsidRDefault="00BB7772" w:rsidP="00D92FF4">
      <w:pPr>
        <w:pStyle w:val="Pa0"/>
        <w:tabs>
          <w:tab w:val="left" w:pos="2255"/>
        </w:tabs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Ashton </w:t>
      </w:r>
      <w:r w:rsidR="005C138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517E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517E6" w:rsidRPr="00AE3B2F">
        <w:rPr>
          <w:rStyle w:val="A4"/>
          <w:rFonts w:ascii="Century Gothic" w:hAnsi="Century Gothic"/>
          <w:b/>
          <w:bCs/>
          <w:color w:val="auto"/>
        </w:rPr>
        <w:t xml:space="preserve">LANGEBERG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7F705A" w:rsidRPr="00AE3B2F" w:rsidRDefault="007F705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X2, Ashton, 6715</w:t>
      </w:r>
    </w:p>
    <w:p w:rsidR="00BB7772" w:rsidRPr="00AE3B2F" w:rsidRDefault="00710D0A" w:rsidP="00D92FF4">
      <w:pPr>
        <w:pStyle w:val="Pa0"/>
        <w:tabs>
          <w:tab w:val="left" w:pos="3701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23 F</w:t>
      </w:r>
      <w:r w:rsidR="00EF2C71" w:rsidRPr="00AE3B2F">
        <w:rPr>
          <w:rStyle w:val="A4"/>
          <w:rFonts w:ascii="Century Gothic" w:hAnsi="Century Gothic"/>
          <w:color w:val="auto"/>
        </w:rPr>
        <w:t>aur</w:t>
      </w:r>
      <w:r w:rsidR="00CA5495" w:rsidRPr="00AE3B2F">
        <w:rPr>
          <w:rStyle w:val="A4"/>
          <w:rFonts w:ascii="Century Gothic" w:hAnsi="Century Gothic"/>
          <w:color w:val="auto"/>
        </w:rPr>
        <w:t>e</w:t>
      </w:r>
      <w:r w:rsidR="00BE40F0" w:rsidRPr="00AE3B2F">
        <w:rPr>
          <w:rStyle w:val="A4"/>
          <w:rFonts w:ascii="Century Gothic" w:hAnsi="Century Gothic"/>
          <w:color w:val="auto"/>
        </w:rPr>
        <w:t xml:space="preserve">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BE40F0" w:rsidRPr="00AE3B2F">
        <w:rPr>
          <w:rStyle w:val="A4"/>
          <w:rFonts w:ascii="Century Gothic" w:hAnsi="Century Gothic"/>
          <w:color w:val="auto"/>
        </w:rPr>
        <w:t>, Ashton, 6715</w:t>
      </w:r>
    </w:p>
    <w:p w:rsidR="00CC16DC" w:rsidRPr="00AE3B2F" w:rsidRDefault="00BB7772" w:rsidP="00D92FF4">
      <w:pPr>
        <w:pStyle w:val="Pa0"/>
        <w:tabs>
          <w:tab w:val="left" w:pos="3018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</w:t>
      </w:r>
      <w:r w:rsidR="005C1381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 xml:space="preserve"> M</w:t>
      </w:r>
      <w:r w:rsidR="005C1381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 xml:space="preserve"> </w:t>
      </w:r>
      <w:r w:rsidR="00D73143" w:rsidRPr="00AE3B2F">
        <w:rPr>
          <w:rStyle w:val="A4"/>
          <w:rFonts w:ascii="Century Gothic" w:hAnsi="Century Gothic"/>
          <w:color w:val="auto"/>
        </w:rPr>
        <w:t>Joan da Luz / Aletta Wiese</w:t>
      </w:r>
    </w:p>
    <w:p w:rsidR="00BB7772" w:rsidRPr="00AE3B2F" w:rsidRDefault="00CC2D2E" w:rsidP="00D92FF4">
      <w:pPr>
        <w:pStyle w:val="Pa0"/>
        <w:tabs>
          <w:tab w:val="left" w:pos="7327"/>
        </w:tabs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B7772" w:rsidRPr="00AE3B2F">
        <w:rPr>
          <w:rStyle w:val="A4"/>
          <w:rFonts w:ascii="Century Gothic" w:hAnsi="Century Gothic"/>
          <w:color w:val="auto"/>
        </w:rPr>
        <w:t xml:space="preserve"> 023 615 8067</w:t>
      </w:r>
    </w:p>
    <w:p w:rsidR="00BB7772" w:rsidRPr="00AE3B2F" w:rsidRDefault="005C138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023 615 1320</w:t>
      </w:r>
    </w:p>
    <w:p w:rsidR="002911D2" w:rsidRPr="00AE3B2F" w:rsidRDefault="00BB777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4" w:history="1">
        <w:r w:rsidR="00AE7A7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AshtonLibrary6715@gmail.com</w:t>
        </w:r>
      </w:hyperlink>
    </w:p>
    <w:p w:rsidR="00A731D0" w:rsidRPr="00AE3B2F" w:rsidRDefault="00A731D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20F75" w:rsidRPr="00AE3B2F" w:rsidRDefault="00320F7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-33.83412978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20.052038167</w:t>
      </w:r>
    </w:p>
    <w:p w:rsidR="005E0958" w:rsidRPr="00AE3B2F" w:rsidRDefault="00BD5FED" w:rsidP="00D92FF4">
      <w:pPr>
        <w:spacing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/>
          <w:b/>
          <w:sz w:val="20"/>
          <w:szCs w:val="20"/>
        </w:rPr>
        <w:t>Asla Park</w:t>
      </w:r>
      <w:r w:rsidR="000E51D6" w:rsidRPr="00AE3B2F">
        <w:rPr>
          <w:rFonts w:ascii="Century Gothic" w:hAnsi="Century Gothic"/>
          <w:b/>
          <w:sz w:val="20"/>
          <w:szCs w:val="20"/>
        </w:rPr>
        <w:t xml:space="preserve"> (</w:t>
      </w:r>
      <w:r w:rsidR="00AD383F" w:rsidRPr="00AE3B2F">
        <w:rPr>
          <w:rFonts w:ascii="Century Gothic" w:hAnsi="Century Gothic"/>
          <w:b/>
          <w:sz w:val="20"/>
          <w:szCs w:val="20"/>
        </w:rPr>
        <w:t xml:space="preserve">officially </w:t>
      </w:r>
      <w:r w:rsidR="000E51D6" w:rsidRPr="00AE3B2F">
        <w:rPr>
          <w:rFonts w:ascii="Century Gothic" w:hAnsi="Century Gothic"/>
          <w:b/>
          <w:sz w:val="20"/>
          <w:szCs w:val="20"/>
        </w:rPr>
        <w:t>closed</w:t>
      </w:r>
      <w:r w:rsidR="00AD383F" w:rsidRPr="00AE3B2F">
        <w:rPr>
          <w:rFonts w:ascii="Century Gothic" w:hAnsi="Century Gothic"/>
          <w:b/>
          <w:sz w:val="20"/>
          <w:szCs w:val="20"/>
        </w:rPr>
        <w:t xml:space="preserve"> 11.6.2018</w:t>
      </w:r>
      <w:r w:rsidR="000E51D6" w:rsidRPr="00AE3B2F">
        <w:rPr>
          <w:rFonts w:ascii="Century Gothic" w:hAnsi="Century Gothic"/>
          <w:b/>
          <w:sz w:val="20"/>
          <w:szCs w:val="20"/>
        </w:rPr>
        <w:t>)</w:t>
      </w:r>
    </w:p>
    <w:p w:rsidR="00417920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Athlone </w:t>
      </w:r>
      <w:r w:rsidR="003E37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1792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17920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BB7772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052EFE" w:rsidRPr="00AE3B2F">
        <w:rPr>
          <w:rStyle w:val="A4"/>
          <w:rFonts w:ascii="Century Gothic" w:hAnsi="Century Gothic"/>
          <w:color w:val="auto"/>
        </w:rPr>
        <w:t xml:space="preserve"> </w:t>
      </w:r>
      <w:r w:rsidR="00BB7772" w:rsidRPr="00AE3B2F">
        <w:rPr>
          <w:rStyle w:val="A4"/>
          <w:rFonts w:ascii="Century Gothic" w:hAnsi="Century Gothic"/>
          <w:color w:val="auto"/>
        </w:rPr>
        <w:t xml:space="preserve">Dobson and Klipfontein </w:t>
      </w:r>
      <w:r w:rsidR="0021739C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052EFE" w:rsidRPr="00AE3B2F">
        <w:rPr>
          <w:rStyle w:val="A4"/>
          <w:rFonts w:ascii="Century Gothic" w:hAnsi="Century Gothic"/>
          <w:color w:val="auto"/>
        </w:rPr>
        <w:t>s</w:t>
      </w:r>
      <w:r w:rsidR="00BB7772" w:rsidRPr="00AE3B2F">
        <w:rPr>
          <w:rStyle w:val="A4"/>
          <w:rFonts w:ascii="Century Gothic" w:hAnsi="Century Gothic"/>
          <w:color w:val="auto"/>
        </w:rPr>
        <w:t>, Athlone, 7764</w:t>
      </w:r>
    </w:p>
    <w:p w:rsidR="00BB7772" w:rsidRPr="00AE3B2F" w:rsidRDefault="00D223B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C26561" w:rsidRPr="00AE3B2F">
        <w:rPr>
          <w:rStyle w:val="A4"/>
          <w:rFonts w:ascii="Century Gothic" w:hAnsi="Century Gothic"/>
          <w:color w:val="auto"/>
        </w:rPr>
        <w:t>s</w:t>
      </w:r>
      <w:r w:rsidR="00BB7772" w:rsidRPr="00AE3B2F">
        <w:rPr>
          <w:rStyle w:val="A4"/>
          <w:rFonts w:ascii="Century Gothic" w:hAnsi="Century Gothic"/>
          <w:color w:val="auto"/>
        </w:rPr>
        <w:t xml:space="preserve"> Soraya Samuels</w:t>
      </w:r>
    </w:p>
    <w:p w:rsidR="00BB777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F92081" w:rsidRPr="00AE3B2F">
        <w:rPr>
          <w:rStyle w:val="A4"/>
          <w:rFonts w:ascii="Century Gothic" w:hAnsi="Century Gothic"/>
          <w:color w:val="auto"/>
        </w:rPr>
        <w:t xml:space="preserve"> 021 696 6250</w:t>
      </w:r>
    </w:p>
    <w:p w:rsidR="00BB7772" w:rsidRPr="00AE3B2F" w:rsidRDefault="00BE40F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021 697 1734</w:t>
      </w:r>
    </w:p>
    <w:p w:rsidR="00CF5057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</w:t>
      </w:r>
      <w:r w:rsidR="00BE40F0" w:rsidRPr="00AE3B2F">
        <w:rPr>
          <w:rStyle w:val="A4"/>
          <w:rFonts w:ascii="Century Gothic" w:hAnsi="Century Gothic"/>
          <w:color w:val="auto"/>
        </w:rPr>
        <w:t xml:space="preserve">-mail: </w:t>
      </w:r>
      <w:hyperlink r:id="rId15" w:history="1">
        <w:r w:rsidR="00A02F3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Soraya.Samuels@capetown.gov.za</w:t>
        </w:r>
      </w:hyperlink>
    </w:p>
    <w:p w:rsidR="00BB7772" w:rsidRPr="00AE3B2F" w:rsidRDefault="00AE7A7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6" w:history="1">
        <w:r w:rsidR="00A02F3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Athlone.library@capetown.gov.za</w:t>
        </w:r>
      </w:hyperlink>
      <w:r w:rsidR="00BB7772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20F75" w:rsidRPr="00AE3B2F" w:rsidRDefault="00320F7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-33.9606699999</w:t>
      </w:r>
      <w:r w:rsidRPr="00AE3B2F">
        <w:rPr>
          <w:rFonts w:ascii="Century Gothic" w:hAnsi="Century Gothic"/>
          <w:sz w:val="20"/>
          <w:szCs w:val="20"/>
        </w:rPr>
        <w:tab/>
        <w:t>18.5047999997</w:t>
      </w:r>
    </w:p>
    <w:p w:rsidR="008C2E7E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Aurora </w:t>
      </w:r>
      <w:r w:rsidR="003E37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C2E7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C2E7E" w:rsidRPr="00AE3B2F">
        <w:rPr>
          <w:rStyle w:val="A4"/>
          <w:rFonts w:ascii="Century Gothic" w:hAnsi="Century Gothic"/>
          <w:b/>
          <w:bCs/>
          <w:color w:val="auto"/>
        </w:rPr>
        <w:t>B</w:t>
      </w:r>
      <w:r w:rsidR="00FC4EB0" w:rsidRPr="00AE3B2F">
        <w:rPr>
          <w:rStyle w:val="A4"/>
          <w:rFonts w:ascii="Century Gothic" w:hAnsi="Century Gothic"/>
          <w:b/>
          <w:bCs/>
          <w:color w:val="auto"/>
        </w:rPr>
        <w:t>ERG</w:t>
      </w:r>
      <w:r w:rsidR="00DB04F2" w:rsidRPr="00AE3B2F">
        <w:rPr>
          <w:rStyle w:val="A4"/>
          <w:rFonts w:ascii="Century Gothic" w:hAnsi="Century Gothic"/>
          <w:b/>
          <w:bCs/>
          <w:color w:val="auto"/>
        </w:rPr>
        <w:t xml:space="preserve"> </w:t>
      </w:r>
      <w:r w:rsidR="00FC4EB0" w:rsidRPr="00AE3B2F">
        <w:rPr>
          <w:rStyle w:val="A4"/>
          <w:rFonts w:ascii="Century Gothic" w:hAnsi="Century Gothic"/>
          <w:b/>
          <w:bCs/>
          <w:color w:val="auto"/>
        </w:rPr>
        <w:t>RIVER MUNICIPALITY</w:t>
      </w:r>
      <w:r w:rsidR="008C2E7E" w:rsidRPr="00AE3B2F">
        <w:rPr>
          <w:rStyle w:val="A4"/>
          <w:rFonts w:ascii="Century Gothic" w:hAnsi="Century Gothic"/>
          <w:b/>
          <w:bCs/>
          <w:color w:val="auto"/>
        </w:rPr>
        <w:t>)</w:t>
      </w:r>
    </w:p>
    <w:p w:rsidR="00FC4EB0" w:rsidRPr="00AE3B2F" w:rsidRDefault="005C52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FC4EB0" w:rsidRPr="00AE3B2F">
        <w:rPr>
          <w:rFonts w:ascii="Century Gothic" w:hAnsi="Century Gothic"/>
          <w:sz w:val="20"/>
          <w:szCs w:val="20"/>
        </w:rPr>
        <w:t>O Box 29, Velddrif, 7365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Aurora, 7325</w:t>
      </w:r>
    </w:p>
    <w:p w:rsidR="00BB7772" w:rsidRPr="00AE3B2F" w:rsidRDefault="00D223B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BB7772" w:rsidRPr="00AE3B2F">
        <w:rPr>
          <w:rStyle w:val="A4"/>
          <w:rFonts w:ascii="Century Gothic" w:hAnsi="Century Gothic"/>
          <w:color w:val="auto"/>
        </w:rPr>
        <w:t xml:space="preserve">s Belinda </w:t>
      </w:r>
      <w:r w:rsidR="003E374A" w:rsidRPr="00AE3B2F">
        <w:rPr>
          <w:rStyle w:val="A4"/>
          <w:rFonts w:ascii="Century Gothic" w:hAnsi="Century Gothic"/>
          <w:color w:val="auto"/>
        </w:rPr>
        <w:t>N</w:t>
      </w:r>
      <w:r w:rsidR="00BB7772" w:rsidRPr="00AE3B2F">
        <w:rPr>
          <w:rStyle w:val="A4"/>
          <w:rFonts w:ascii="Century Gothic" w:hAnsi="Century Gothic"/>
          <w:color w:val="auto"/>
        </w:rPr>
        <w:t>ero-Klein</w:t>
      </w:r>
    </w:p>
    <w:p w:rsidR="00BB7772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05C4A" w:rsidRPr="00AE3B2F">
        <w:rPr>
          <w:rStyle w:val="A4"/>
          <w:rFonts w:ascii="Century Gothic" w:hAnsi="Century Gothic"/>
          <w:color w:val="auto"/>
        </w:rPr>
        <w:t xml:space="preserve"> 022 952 1720 (library)/ </w:t>
      </w:r>
      <w:r w:rsidR="00AE1D43" w:rsidRPr="00AE3B2F">
        <w:rPr>
          <w:rStyle w:val="A4"/>
          <w:rFonts w:ascii="Century Gothic" w:hAnsi="Century Gothic"/>
          <w:color w:val="auto"/>
        </w:rPr>
        <w:t>022 9521730(H)</w:t>
      </w:r>
    </w:p>
    <w:p w:rsidR="00AE1D43" w:rsidRPr="00AE3B2F" w:rsidRDefault="003919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</w:t>
      </w:r>
      <w:r w:rsidR="00AE1D43" w:rsidRPr="00AE3B2F">
        <w:rPr>
          <w:rFonts w:ascii="Century Gothic" w:hAnsi="Century Gothic"/>
          <w:sz w:val="20"/>
          <w:szCs w:val="20"/>
        </w:rPr>
        <w:t>ell: 083</w:t>
      </w:r>
      <w:r w:rsidR="00555200" w:rsidRPr="00AE3B2F">
        <w:rPr>
          <w:rFonts w:ascii="Century Gothic" w:hAnsi="Century Gothic"/>
          <w:sz w:val="20"/>
          <w:szCs w:val="20"/>
        </w:rPr>
        <w:t xml:space="preserve"> </w:t>
      </w:r>
      <w:r w:rsidR="00AE1D43" w:rsidRPr="00AE3B2F">
        <w:rPr>
          <w:rFonts w:ascii="Century Gothic" w:hAnsi="Century Gothic"/>
          <w:sz w:val="20"/>
          <w:szCs w:val="20"/>
        </w:rPr>
        <w:t>295</w:t>
      </w:r>
      <w:r w:rsidR="00555200" w:rsidRPr="00AE3B2F">
        <w:rPr>
          <w:rFonts w:ascii="Century Gothic" w:hAnsi="Century Gothic"/>
          <w:sz w:val="20"/>
          <w:szCs w:val="20"/>
        </w:rPr>
        <w:t xml:space="preserve"> </w:t>
      </w:r>
      <w:r w:rsidR="00AE1D43" w:rsidRPr="00AE3B2F">
        <w:rPr>
          <w:rFonts w:ascii="Century Gothic" w:hAnsi="Century Gothic"/>
          <w:sz w:val="20"/>
          <w:szCs w:val="20"/>
        </w:rPr>
        <w:t>6264</w:t>
      </w:r>
    </w:p>
    <w:p w:rsidR="006D4653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022 952 1720</w:t>
      </w:r>
    </w:p>
    <w:p w:rsidR="00BB7772" w:rsidRPr="00AE3B2F" w:rsidRDefault="00D223B7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>E-mai</w:t>
      </w:r>
      <w:r w:rsidR="00A133B7" w:rsidRPr="00AE3B2F">
        <w:rPr>
          <w:rFonts w:ascii="Century Gothic" w:hAnsi="Century Gothic"/>
          <w:sz w:val="20"/>
          <w:szCs w:val="20"/>
        </w:rPr>
        <w:t>l: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hyperlink r:id="rId17" w:history="1">
        <w:r w:rsidR="00AE7A7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Burgerh@bergmun.org.za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36F24" w:rsidRPr="00AE3B2F" w:rsidRDefault="00436F2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-32.7054561293</w:t>
      </w:r>
      <w:r w:rsidRPr="00AE3B2F">
        <w:rPr>
          <w:rFonts w:ascii="Century Gothic" w:hAnsi="Century Gothic"/>
          <w:sz w:val="20"/>
          <w:szCs w:val="20"/>
        </w:rPr>
        <w:tab/>
        <w:t>18.4847846422</w:t>
      </w:r>
    </w:p>
    <w:p w:rsidR="00857261" w:rsidRPr="00AE3B2F" w:rsidRDefault="00857261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Avian Park </w:t>
      </w:r>
      <w:r w:rsidR="00517796" w:rsidRPr="00AE3B2F">
        <w:rPr>
          <w:rFonts w:ascii="Century Gothic" w:hAnsi="Century Gothic"/>
          <w:b/>
          <w:sz w:val="20"/>
          <w:szCs w:val="20"/>
        </w:rPr>
        <w:t xml:space="preserve">Public </w:t>
      </w:r>
      <w:r w:rsidRPr="00AE3B2F">
        <w:rPr>
          <w:rFonts w:ascii="Century Gothic" w:hAnsi="Century Gothic"/>
          <w:b/>
          <w:sz w:val="20"/>
          <w:szCs w:val="20"/>
        </w:rPr>
        <w:t>Library (</w:t>
      </w:r>
      <w:r w:rsidR="0001480D" w:rsidRPr="00AE3B2F">
        <w:rPr>
          <w:rFonts w:ascii="Century Gothic" w:hAnsi="Century Gothic"/>
          <w:b/>
          <w:sz w:val="20"/>
          <w:szCs w:val="20"/>
        </w:rPr>
        <w:t>BREEDE VALLEY MUNICIPALITY)</w:t>
      </w:r>
    </w:p>
    <w:p w:rsidR="00D61E83" w:rsidRPr="00AE3B2F" w:rsidRDefault="00D61E83" w:rsidP="00D61E83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X3046, Worcester, 6850</w:t>
      </w:r>
    </w:p>
    <w:p w:rsidR="0001480D" w:rsidRPr="00AE3B2F" w:rsidRDefault="00E65D3D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Cn</w:t>
      </w:r>
      <w:r w:rsidR="0001480D" w:rsidRPr="00AE3B2F">
        <w:rPr>
          <w:rFonts w:ascii="Century Gothic" w:hAnsi="Century Gothic"/>
          <w:sz w:val="20"/>
          <w:szCs w:val="20"/>
          <w:lang w:val="en-US"/>
        </w:rPr>
        <w:t xml:space="preserve">r Pelican and Sandpiper </w:t>
      </w:r>
      <w:r w:rsidR="0021739C" w:rsidRPr="00AE3B2F">
        <w:rPr>
          <w:rFonts w:ascii="Century Gothic" w:hAnsi="Century Gothic"/>
          <w:sz w:val="20"/>
          <w:szCs w:val="20"/>
          <w:lang w:val="en-US"/>
        </w:rPr>
        <w:t>s</w:t>
      </w:r>
      <w:r w:rsidR="0001480D" w:rsidRPr="00AE3B2F">
        <w:rPr>
          <w:rFonts w:ascii="Century Gothic" w:hAnsi="Century Gothic"/>
          <w:sz w:val="20"/>
          <w:szCs w:val="20"/>
          <w:lang w:val="en-US"/>
        </w:rPr>
        <w:t xml:space="preserve">treets, </w:t>
      </w:r>
      <w:r w:rsidR="00F04DF5" w:rsidRPr="00AE3B2F">
        <w:rPr>
          <w:rFonts w:ascii="Century Gothic" w:hAnsi="Century Gothic"/>
          <w:sz w:val="20"/>
          <w:szCs w:val="20"/>
          <w:lang w:val="en-US"/>
        </w:rPr>
        <w:t>Worcester</w:t>
      </w:r>
      <w:r w:rsidR="0001480D" w:rsidRPr="00AE3B2F">
        <w:rPr>
          <w:rFonts w:ascii="Century Gothic" w:hAnsi="Century Gothic"/>
          <w:sz w:val="20"/>
          <w:szCs w:val="20"/>
          <w:lang w:val="en-US"/>
        </w:rPr>
        <w:t>, 6849</w:t>
      </w:r>
    </w:p>
    <w:p w:rsidR="0001480D" w:rsidRPr="00AE3B2F" w:rsidRDefault="0001480D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Pr="00AE3B2F">
        <w:rPr>
          <w:rFonts w:ascii="Century Gothic" w:hAnsi="Century Gothic"/>
          <w:sz w:val="20"/>
          <w:szCs w:val="20"/>
          <w:lang w:val="en-US"/>
        </w:rPr>
        <w:t>Nombasa Makasi</w:t>
      </w:r>
    </w:p>
    <w:p w:rsidR="0001480D" w:rsidRPr="00AE3B2F" w:rsidRDefault="0001480D" w:rsidP="00D92FF4">
      <w:pPr>
        <w:tabs>
          <w:tab w:val="left" w:pos="2630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Tel. 023 348 2914</w:t>
      </w:r>
      <w:r w:rsidR="00A850DF" w:rsidRPr="00AE3B2F">
        <w:rPr>
          <w:rFonts w:ascii="Century Gothic" w:hAnsi="Century Gothic"/>
          <w:sz w:val="20"/>
          <w:szCs w:val="20"/>
          <w:lang w:val="en-US"/>
        </w:rPr>
        <w:tab/>
      </w:r>
    </w:p>
    <w:p w:rsidR="00E65D3D" w:rsidRPr="00AE3B2F" w:rsidRDefault="00E65D3D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Cell: 074 409 2491</w:t>
      </w:r>
    </w:p>
    <w:p w:rsidR="007F705A" w:rsidRPr="00AE3B2F" w:rsidRDefault="0001480D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Email: </w:t>
      </w:r>
      <w:hyperlink r:id="rId1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nmakasi@bvm.gov.za</w:t>
        </w:r>
      </w:hyperlink>
    </w:p>
    <w:p w:rsidR="00D77EF2" w:rsidRPr="00AE3B2F" w:rsidRDefault="00D77EF2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US"/>
        </w:rPr>
        <w:t>Latitude</w:t>
      </w: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US"/>
        </w:rPr>
        <w:tab/>
      </w: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US"/>
        </w:rPr>
        <w:tab/>
        <w:t>Longitude</w:t>
      </w:r>
    </w:p>
    <w:p w:rsidR="00D61E83" w:rsidRPr="00AE3B2F" w:rsidRDefault="00D61E83" w:rsidP="00D61E83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33 3957.065</w:t>
      </w:r>
      <w:r w:rsidRPr="00AE3B2F">
        <w:rPr>
          <w:rFonts w:ascii="Century Gothic" w:hAnsi="Century Gothic"/>
          <w:sz w:val="20"/>
          <w:szCs w:val="20"/>
          <w:lang w:val="en-US"/>
        </w:rPr>
        <w:tab/>
      </w:r>
      <w:r w:rsidRPr="00AE3B2F">
        <w:rPr>
          <w:rFonts w:ascii="Century Gothic" w:hAnsi="Century Gothic"/>
          <w:sz w:val="20"/>
          <w:szCs w:val="20"/>
          <w:lang w:val="en-US"/>
        </w:rPr>
        <w:tab/>
        <w:t>19 2610.652</w:t>
      </w:r>
    </w:p>
    <w:p w:rsidR="002D156C" w:rsidRPr="00AE3B2F" w:rsidRDefault="002D156C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8C2E7E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Avondale </w:t>
      </w:r>
      <w:r w:rsidR="00D66903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C2E7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C2E7E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5F0644" w:rsidRPr="00AE3B2F">
        <w:rPr>
          <w:rFonts w:ascii="Century Gothic" w:hAnsi="Century Gothic"/>
          <w:sz w:val="20"/>
          <w:szCs w:val="20"/>
        </w:rPr>
        <w:t>rivate Bag</w:t>
      </w:r>
      <w:r w:rsidR="00016C19" w:rsidRPr="00AE3B2F">
        <w:rPr>
          <w:rFonts w:ascii="Century Gothic" w:hAnsi="Century Gothic"/>
          <w:sz w:val="20"/>
          <w:szCs w:val="20"/>
        </w:rPr>
        <w:t xml:space="preserve"> 472</w:t>
      </w:r>
      <w:r w:rsidR="005F0644" w:rsidRPr="00AE3B2F">
        <w:rPr>
          <w:rFonts w:ascii="Century Gothic" w:hAnsi="Century Gothic"/>
          <w:sz w:val="20"/>
          <w:szCs w:val="20"/>
        </w:rPr>
        <w:t>8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BB7772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Grosvenor Avenue, A</w:t>
      </w:r>
      <w:r w:rsidR="005255D2" w:rsidRPr="00AE3B2F">
        <w:rPr>
          <w:rStyle w:val="A4"/>
          <w:rFonts w:ascii="Century Gothic" w:hAnsi="Century Gothic"/>
          <w:color w:val="auto"/>
        </w:rPr>
        <w:t>tlantis</w:t>
      </w:r>
      <w:r w:rsidRPr="00AE3B2F">
        <w:rPr>
          <w:rStyle w:val="A4"/>
          <w:rFonts w:ascii="Century Gothic" w:hAnsi="Century Gothic"/>
          <w:color w:val="auto"/>
        </w:rPr>
        <w:t>, 7349</w:t>
      </w:r>
    </w:p>
    <w:p w:rsidR="00BB7772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 Mr Andre Davids</w:t>
      </w:r>
    </w:p>
    <w:p w:rsidR="00BB777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B7772" w:rsidRPr="00AE3B2F">
        <w:rPr>
          <w:rStyle w:val="A4"/>
          <w:rFonts w:ascii="Century Gothic" w:hAnsi="Century Gothic"/>
          <w:color w:val="auto"/>
        </w:rPr>
        <w:t xml:space="preserve"> </w:t>
      </w:r>
      <w:r w:rsidR="00BC6D6F" w:rsidRPr="00AE3B2F">
        <w:rPr>
          <w:rStyle w:val="A4"/>
          <w:rFonts w:ascii="Century Gothic" w:hAnsi="Century Gothic"/>
          <w:color w:val="auto"/>
        </w:rPr>
        <w:t xml:space="preserve"> </w:t>
      </w:r>
      <w:r w:rsidR="00B61363" w:rsidRPr="00AE3B2F">
        <w:rPr>
          <w:rStyle w:val="A4"/>
          <w:rFonts w:ascii="Century Gothic" w:hAnsi="Century Gothic"/>
          <w:color w:val="auto"/>
        </w:rPr>
        <w:t>021 527 3529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021 572 3627</w:t>
      </w:r>
    </w:p>
    <w:p w:rsidR="00BB7772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</w:t>
      </w:r>
      <w:r w:rsidR="00BE40F0" w:rsidRPr="00AE3B2F">
        <w:rPr>
          <w:rStyle w:val="A4"/>
          <w:rFonts w:ascii="Century Gothic" w:hAnsi="Century Gothic"/>
          <w:color w:val="auto"/>
        </w:rPr>
        <w:t xml:space="preserve">ail: </w:t>
      </w:r>
      <w:hyperlink r:id="rId19" w:history="1">
        <w:r w:rsidR="00727DF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Avondale.library@capetown.gov.za</w:t>
        </w:r>
      </w:hyperlink>
    </w:p>
    <w:p w:rsidR="00BB7772" w:rsidRPr="00AE3B2F" w:rsidRDefault="008B4FB5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0" w:history="1">
        <w:r w:rsidR="00727DF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Andre.Davids@capetown.gov.za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36F24" w:rsidRPr="00AE3B2F" w:rsidRDefault="00436F2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-33.5710100001</w:t>
      </w:r>
      <w:r w:rsidRPr="00AE3B2F">
        <w:rPr>
          <w:rFonts w:ascii="Century Gothic" w:hAnsi="Century Gothic"/>
          <w:sz w:val="20"/>
          <w:szCs w:val="20"/>
        </w:rPr>
        <w:tab/>
        <w:t>18.4863000002</w:t>
      </w:r>
    </w:p>
    <w:p w:rsidR="00143FD4" w:rsidRPr="00AE3B2F" w:rsidRDefault="00143FD4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Avontuur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Pr="00AE3B2F">
        <w:rPr>
          <w:rStyle w:val="A4"/>
          <w:rFonts w:ascii="Century Gothic" w:hAnsi="Century Gothic"/>
          <w:b/>
          <w:bCs/>
          <w:color w:val="auto"/>
        </w:rPr>
        <w:t xml:space="preserve">GEORGE MUNICIPALITY) </w:t>
      </w:r>
    </w:p>
    <w:p w:rsidR="00143FD4" w:rsidRPr="00AE3B2F" w:rsidRDefault="00143FD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9, Avontuur, 6490</w:t>
      </w:r>
    </w:p>
    <w:p w:rsidR="00143FD4" w:rsidRPr="00AE3B2F" w:rsidRDefault="00143FD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Ou Bains Road, Avontuur, 6490 </w:t>
      </w:r>
    </w:p>
    <w:p w:rsidR="00143FD4" w:rsidRPr="00AE3B2F" w:rsidRDefault="00143FD4" w:rsidP="00D92FF4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Karen Janse</w:t>
      </w:r>
    </w:p>
    <w:p w:rsidR="00143FD4" w:rsidRPr="00AE3B2F" w:rsidRDefault="00143FD4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044 752 3351 (school)</w:t>
      </w:r>
    </w:p>
    <w:p w:rsidR="00143FD4" w:rsidRPr="00AE3B2F" w:rsidRDefault="00143FD4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086 512 6463</w:t>
      </w:r>
    </w:p>
    <w:p w:rsidR="00D61E83" w:rsidRPr="00AE3B2F" w:rsidRDefault="00143FD4" w:rsidP="00D61E83">
      <w:pPr>
        <w:pStyle w:val="Pa0"/>
        <w:shd w:val="clear" w:color="auto" w:fill="FFFFFF" w:themeFill="background1"/>
        <w:spacing w:line="240" w:lineRule="auto"/>
        <w:rPr>
          <w:rFonts w:ascii="Century Gothic" w:hAnsi="Century Gothic" w:cstheme="minorBidi"/>
          <w:sz w:val="20"/>
          <w:szCs w:val="20"/>
        </w:rPr>
      </w:pPr>
      <w:r w:rsidRPr="00AE3B2F">
        <w:rPr>
          <w:rFonts w:ascii="Century Gothic" w:hAnsi="Century Gothic" w:cstheme="minorBidi"/>
          <w:sz w:val="20"/>
          <w:szCs w:val="20"/>
        </w:rPr>
        <w:t xml:space="preserve">Cell: </w:t>
      </w:r>
      <w:r w:rsidR="00D61E83" w:rsidRPr="00AE3B2F">
        <w:rPr>
          <w:rFonts w:ascii="Century Gothic" w:hAnsi="Century Gothic" w:cstheme="minorBidi"/>
          <w:sz w:val="20"/>
          <w:szCs w:val="20"/>
        </w:rPr>
        <w:t>Cell: 061 756 2750</w:t>
      </w:r>
    </w:p>
    <w:p w:rsidR="00143FD4" w:rsidRPr="00AE3B2F" w:rsidRDefault="00143FD4" w:rsidP="00D92FF4">
      <w:pPr>
        <w:pStyle w:val="Pa0"/>
        <w:spacing w:line="240" w:lineRule="auto"/>
        <w:rPr>
          <w:rFonts w:ascii="Century Gothic" w:hAnsi="Century Gothic" w:cstheme="minorBidi"/>
          <w:sz w:val="20"/>
          <w:szCs w:val="20"/>
        </w:rPr>
      </w:pPr>
      <w:r w:rsidRPr="00AE3B2F">
        <w:rPr>
          <w:rFonts w:ascii="Century Gothic" w:hAnsi="Century Gothic" w:cstheme="minorBidi"/>
          <w:sz w:val="20"/>
          <w:szCs w:val="20"/>
        </w:rPr>
        <w:t xml:space="preserve">E-mail: </w:t>
      </w:r>
      <w:hyperlink r:id="rId21" w:history="1">
        <w:r w:rsidRPr="00AE3B2F">
          <w:rPr>
            <w:rStyle w:val="Hyperlink"/>
            <w:rFonts w:ascii="Century Gothic" w:hAnsi="Century Gothic" w:cstheme="minorBidi"/>
            <w:color w:val="auto"/>
            <w:sz w:val="20"/>
            <w:szCs w:val="20"/>
            <w:u w:val="none"/>
          </w:rPr>
          <w:t>avontuurbiblioteek@gmail.com</w:t>
        </w:r>
      </w:hyperlink>
    </w:p>
    <w:p w:rsidR="00143FD4" w:rsidRPr="00AE3B2F" w:rsidRDefault="00143FD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43FD4" w:rsidRPr="00AE3B2F" w:rsidRDefault="00143FD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-33.7241571812</w:t>
      </w:r>
      <w:r w:rsidRPr="00AE3B2F">
        <w:rPr>
          <w:rFonts w:ascii="Century Gothic" w:hAnsi="Century Gothic"/>
          <w:sz w:val="20"/>
          <w:szCs w:val="20"/>
        </w:rPr>
        <w:tab/>
        <w:t>23.1618292545</w:t>
      </w:r>
    </w:p>
    <w:p w:rsidR="00670C10" w:rsidRPr="00AE3B2F" w:rsidRDefault="00670C10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670C10" w:rsidRPr="00AE3B2F" w:rsidRDefault="00670C10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670C10" w:rsidRPr="00AE3B2F" w:rsidRDefault="00670C10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7C6854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Barrydale </w:t>
      </w:r>
      <w:r w:rsidR="00D66903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C685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C6854" w:rsidRPr="00AE3B2F">
        <w:rPr>
          <w:rStyle w:val="A4"/>
          <w:rFonts w:ascii="Century Gothic" w:hAnsi="Century Gothic"/>
          <w:b/>
          <w:bCs/>
          <w:color w:val="auto"/>
        </w:rPr>
        <w:t xml:space="preserve">SWELLENDAM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BB7772" w:rsidRPr="00AE3B2F" w:rsidRDefault="00AD74BD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12 Bain</w:t>
      </w:r>
      <w:r w:rsidR="00277718" w:rsidRPr="00AE3B2F">
        <w:rPr>
          <w:rStyle w:val="A4"/>
          <w:rFonts w:ascii="Century Gothic" w:hAnsi="Century Gothic"/>
          <w:color w:val="auto"/>
        </w:rPr>
        <w:t xml:space="preserve">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277718" w:rsidRPr="00AE3B2F">
        <w:rPr>
          <w:rStyle w:val="A4"/>
          <w:rFonts w:ascii="Century Gothic" w:hAnsi="Century Gothic"/>
          <w:color w:val="auto"/>
        </w:rPr>
        <w:t>, Barrydale,</w:t>
      </w:r>
      <w:r w:rsidR="00BB7772" w:rsidRPr="00AE3B2F">
        <w:rPr>
          <w:rStyle w:val="A4"/>
          <w:rFonts w:ascii="Century Gothic" w:hAnsi="Century Gothic"/>
          <w:color w:val="auto"/>
        </w:rPr>
        <w:t xml:space="preserve"> 6750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FD5432" w:rsidRPr="00AE3B2F">
        <w:rPr>
          <w:rStyle w:val="A4"/>
          <w:rFonts w:ascii="Century Gothic" w:hAnsi="Century Gothic"/>
          <w:color w:val="auto"/>
        </w:rPr>
        <w:t xml:space="preserve"> Rina</w:t>
      </w:r>
      <w:r w:rsidRPr="00AE3B2F">
        <w:rPr>
          <w:rStyle w:val="A4"/>
          <w:rFonts w:ascii="Century Gothic" w:hAnsi="Century Gothic"/>
          <w:color w:val="auto"/>
        </w:rPr>
        <w:t xml:space="preserve"> De Villi</w:t>
      </w:r>
      <w:r w:rsidR="009976C2" w:rsidRPr="00AE3B2F">
        <w:rPr>
          <w:rStyle w:val="A4"/>
          <w:rFonts w:ascii="Century Gothic" w:hAnsi="Century Gothic"/>
          <w:color w:val="auto"/>
        </w:rPr>
        <w:t>e</w:t>
      </w:r>
      <w:r w:rsidRPr="00AE3B2F">
        <w:rPr>
          <w:rStyle w:val="A4"/>
          <w:rFonts w:ascii="Century Gothic" w:hAnsi="Century Gothic"/>
          <w:color w:val="auto"/>
        </w:rPr>
        <w:t>rs</w:t>
      </w:r>
    </w:p>
    <w:p w:rsidR="00BB7772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77718" w:rsidRPr="00AE3B2F">
        <w:rPr>
          <w:rStyle w:val="A4"/>
          <w:rFonts w:ascii="Century Gothic" w:hAnsi="Century Gothic"/>
          <w:color w:val="auto"/>
        </w:rPr>
        <w:t xml:space="preserve"> 028 514 </w:t>
      </w:r>
      <w:r w:rsidR="00FD5432" w:rsidRPr="00AE3B2F">
        <w:rPr>
          <w:rStyle w:val="A4"/>
          <w:rFonts w:ascii="Century Gothic" w:hAnsi="Century Gothic"/>
          <w:color w:val="auto"/>
        </w:rPr>
        <w:t>8572</w:t>
      </w:r>
    </w:p>
    <w:p w:rsidR="00277718" w:rsidRPr="00AE3B2F" w:rsidRDefault="0027771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076 406 5007</w:t>
      </w:r>
    </w:p>
    <w:p w:rsidR="00BB7772" w:rsidRPr="00AE3B2F" w:rsidRDefault="0027771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028 572 1285</w:t>
      </w:r>
    </w:p>
    <w:p w:rsidR="00FD5432" w:rsidRPr="00AE3B2F" w:rsidRDefault="008B4FB5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2" w:history="1">
        <w:r w:rsidR="004D672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Bdalebib@swellenmun.co.za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53C00" w:rsidRPr="00AE3B2F" w:rsidRDefault="00153C0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-33.903810622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20.7220336585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Beaufort West 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B073C1" w:rsidRPr="00AE3B2F" w:rsidRDefault="00B073C1" w:rsidP="00B07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15 Church Street, Beaufort West, 6970</w:t>
      </w:r>
    </w:p>
    <w:p w:rsidR="00B073C1" w:rsidRPr="00AE3B2F" w:rsidRDefault="00B073C1" w:rsidP="00B07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Nomangesi Menziwa</w:t>
      </w:r>
    </w:p>
    <w:p w:rsidR="00B073C1" w:rsidRPr="00AE3B2F" w:rsidRDefault="00B073C1" w:rsidP="00B07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023 414 8113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023 414 8032 (Mr Amos Makendlana: Director)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023 415 8103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Amos@beaufortwestmun.co.za</w:t>
        </w:r>
      </w:hyperlink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B073C1" w:rsidRPr="00AE3B2F" w:rsidRDefault="00B073C1" w:rsidP="00B07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Patricia@beaufortwestmun.co.za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Queries: Mr Amos Makendlana (Library manager, Beaufort-West Corporate Services) 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073C1" w:rsidRPr="00AE3B2F" w:rsidRDefault="00B073C1" w:rsidP="00B073C1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-32.3504654043</w:t>
      </w:r>
      <w:r w:rsidRPr="00AE3B2F">
        <w:rPr>
          <w:rFonts w:ascii="Century Gothic" w:hAnsi="Century Gothic"/>
          <w:sz w:val="20"/>
          <w:szCs w:val="20"/>
        </w:rPr>
        <w:tab/>
        <w:t>22.5830712842</w:t>
      </w:r>
    </w:p>
    <w:p w:rsidR="007C6854" w:rsidRPr="00AE3B2F" w:rsidRDefault="00BB7772" w:rsidP="00D92FF4">
      <w:pPr>
        <w:spacing w:after="0" w:line="240" w:lineRule="auto"/>
        <w:rPr>
          <w:rStyle w:val="A2"/>
          <w:rFonts w:ascii="Century Gothic" w:hAnsi="Century Gothic"/>
          <w:b w:val="0"/>
          <w:bCs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Belhar </w:t>
      </w:r>
      <w:r w:rsidR="00B90988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C685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C6854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BB7772" w:rsidRPr="00AE3B2F" w:rsidRDefault="00D5597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Blackberry Crescent</w:t>
      </w:r>
      <w:r w:rsidR="00AD74BD" w:rsidRPr="00AE3B2F">
        <w:rPr>
          <w:rStyle w:val="A4"/>
          <w:rFonts w:ascii="Century Gothic" w:hAnsi="Century Gothic"/>
          <w:color w:val="auto"/>
        </w:rPr>
        <w:t>, Belhar, 7493</w:t>
      </w:r>
    </w:p>
    <w:p w:rsidR="00D5597E" w:rsidRPr="00AE3B2F" w:rsidRDefault="00BB7772" w:rsidP="00D92FF4">
      <w:pPr>
        <w:pStyle w:val="Pa0"/>
        <w:spacing w:line="240" w:lineRule="auto"/>
        <w:rPr>
          <w:rStyle w:val="Followed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D5597E" w:rsidRPr="00AE3B2F">
        <w:rPr>
          <w:rFonts w:ascii="Century Gothic" w:eastAsia="Times New Roman" w:hAnsi="Century Gothic"/>
          <w:sz w:val="20"/>
          <w:szCs w:val="20"/>
          <w:lang w:eastAsia="en-ZA"/>
        </w:rPr>
        <w:t>Martha Andreas</w:t>
      </w:r>
      <w:r w:rsidR="00B72C2D" w:rsidRPr="00AE3B2F">
        <w:rPr>
          <w:rStyle w:val="FollowedHyperlink"/>
          <w:rFonts w:ascii="Century Gothic" w:hAnsi="Century Gothic"/>
          <w:color w:val="auto"/>
          <w:sz w:val="20"/>
          <w:szCs w:val="20"/>
          <w:u w:val="none"/>
        </w:rPr>
        <w:t>-Mpela</w:t>
      </w:r>
    </w:p>
    <w:p w:rsidR="00BB777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DB4" w:rsidRPr="00AE3B2F">
        <w:rPr>
          <w:rStyle w:val="A4"/>
          <w:rFonts w:ascii="Century Gothic" w:hAnsi="Century Gothic"/>
          <w:color w:val="auto"/>
        </w:rPr>
        <w:t xml:space="preserve"> 021 952 5807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021 952 0882</w:t>
      </w:r>
    </w:p>
    <w:p w:rsidR="00BB7772" w:rsidRPr="00AE3B2F" w:rsidRDefault="00AE7A7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4" w:history="1">
        <w:r w:rsidR="0051243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Belhar.library@capetown.gov.za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37C5" w:rsidRPr="00AE3B2F" w:rsidRDefault="00D337C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- 33.94421000000</w:t>
      </w:r>
      <w:r w:rsidRPr="00AE3B2F">
        <w:rPr>
          <w:rFonts w:ascii="Century Gothic" w:hAnsi="Century Gothic"/>
          <w:sz w:val="20"/>
          <w:szCs w:val="20"/>
        </w:rPr>
        <w:tab/>
        <w:t>18.6146599995</w:t>
      </w:r>
    </w:p>
    <w:p w:rsidR="007C6854" w:rsidRPr="00AE3B2F" w:rsidRDefault="00BB777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  <w:lang w:val="sv-SE"/>
        </w:rPr>
        <w:t xml:space="preserve">Bella Vista </w:t>
      </w:r>
      <w:r w:rsidR="00B90988" w:rsidRPr="00AE3B2F">
        <w:rPr>
          <w:rStyle w:val="A4"/>
          <w:rFonts w:ascii="Century Gothic" w:hAnsi="Century Gothic"/>
          <w:b/>
          <w:color w:val="auto"/>
          <w:lang w:val="sv-SE"/>
        </w:rPr>
        <w:t>Public Library</w:t>
      </w:r>
      <w:r w:rsidR="007C6854" w:rsidRPr="00AE3B2F">
        <w:rPr>
          <w:rStyle w:val="A4"/>
          <w:rFonts w:ascii="Century Gothic" w:hAnsi="Century Gothic"/>
          <w:b/>
          <w:color w:val="auto"/>
          <w:lang w:val="sv-SE"/>
        </w:rPr>
        <w:t xml:space="preserve"> (</w:t>
      </w:r>
      <w:r w:rsidR="007C6854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WITZENBERG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  <w:lang w:val="sv-SE"/>
        </w:rPr>
      </w:pPr>
      <w:r w:rsidRPr="00AE3B2F">
        <w:rPr>
          <w:rStyle w:val="A4"/>
          <w:rFonts w:ascii="Century Gothic" w:hAnsi="Century Gothic"/>
          <w:color w:val="auto"/>
          <w:lang w:val="sv-SE"/>
        </w:rPr>
        <w:t xml:space="preserve">Krisante </w:t>
      </w:r>
      <w:r w:rsidR="00CA5495" w:rsidRPr="00AE3B2F">
        <w:rPr>
          <w:rStyle w:val="A4"/>
          <w:rFonts w:ascii="Century Gothic" w:hAnsi="Century Gothic"/>
          <w:color w:val="auto"/>
          <w:lang w:val="sv-SE"/>
        </w:rPr>
        <w:t>Street</w:t>
      </w:r>
      <w:r w:rsidR="00735D25" w:rsidRPr="00AE3B2F">
        <w:rPr>
          <w:rStyle w:val="A4"/>
          <w:rFonts w:ascii="Century Gothic" w:hAnsi="Century Gothic"/>
          <w:color w:val="auto"/>
          <w:lang w:val="sv-SE"/>
        </w:rPr>
        <w:t>, Bella Vista, 6837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Elaine Slinger</w:t>
      </w:r>
    </w:p>
    <w:p w:rsidR="00BB777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B7772" w:rsidRPr="00AE3B2F">
        <w:rPr>
          <w:rStyle w:val="A4"/>
          <w:rFonts w:ascii="Century Gothic" w:hAnsi="Century Gothic"/>
          <w:color w:val="auto"/>
        </w:rPr>
        <w:t xml:space="preserve"> 023 315 5045</w:t>
      </w:r>
    </w:p>
    <w:p w:rsidR="00BB7772" w:rsidRPr="00AE3B2F" w:rsidRDefault="0097693B" w:rsidP="00D92FF4">
      <w:pPr>
        <w:pStyle w:val="Pa0"/>
        <w:spacing w:line="240" w:lineRule="auto"/>
        <w:rPr>
          <w:rFonts w:ascii="Century Gothic" w:hAnsi="Century Gothic"/>
          <w:bCs/>
          <w:sz w:val="20"/>
          <w:szCs w:val="20"/>
        </w:rPr>
      </w:pPr>
      <w:r w:rsidRPr="00AE3B2F">
        <w:rPr>
          <w:rStyle w:val="A4"/>
          <w:rFonts w:ascii="Century Gothic" w:hAnsi="Century Gothic"/>
          <w:bCs/>
          <w:color w:val="auto"/>
        </w:rPr>
        <w:t xml:space="preserve">E-mail: </w:t>
      </w:r>
      <w:hyperlink r:id="rId25" w:history="1">
        <w:r w:rsidR="00AB0923" w:rsidRPr="00AE3B2F">
          <w:rPr>
            <w:rStyle w:val="Hyperlink"/>
            <w:rFonts w:ascii="Century Gothic" w:hAnsi="Century Gothic"/>
            <w:bCs/>
            <w:color w:val="auto"/>
            <w:sz w:val="20"/>
            <w:szCs w:val="20"/>
            <w:u w:val="none"/>
          </w:rPr>
          <w:t>elaine@gmail.com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37C5" w:rsidRPr="00AE3B2F" w:rsidRDefault="00D337C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-33.3323903454</w:t>
      </w:r>
      <w:r w:rsidRPr="00AE3B2F">
        <w:rPr>
          <w:rFonts w:ascii="Century Gothic" w:hAnsi="Century Gothic"/>
          <w:sz w:val="20"/>
          <w:szCs w:val="20"/>
        </w:rPr>
        <w:tab/>
        <w:t>19.3199912111</w:t>
      </w:r>
    </w:p>
    <w:p w:rsidR="007C6854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Bellville </w:t>
      </w:r>
      <w:r w:rsidR="00DB138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C685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C6854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BB7772" w:rsidRPr="00AE3B2F" w:rsidRDefault="00480EB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Carl van </w:t>
      </w:r>
      <w:r w:rsidR="007238A4" w:rsidRPr="00AE3B2F">
        <w:rPr>
          <w:rStyle w:val="A4"/>
          <w:rFonts w:ascii="Century Gothic" w:hAnsi="Century Gothic"/>
          <w:color w:val="auto"/>
        </w:rPr>
        <w:t xml:space="preserve">Aswegen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7238A4" w:rsidRPr="00AE3B2F">
        <w:rPr>
          <w:rStyle w:val="A4"/>
          <w:rFonts w:ascii="Century Gothic" w:hAnsi="Century Gothic"/>
          <w:color w:val="auto"/>
        </w:rPr>
        <w:t xml:space="preserve">, </w:t>
      </w:r>
      <w:r w:rsidRPr="00AE3B2F">
        <w:rPr>
          <w:rStyle w:val="A4"/>
          <w:rFonts w:ascii="Century Gothic" w:hAnsi="Century Gothic"/>
          <w:color w:val="auto"/>
        </w:rPr>
        <w:t>Bellville</w:t>
      </w:r>
      <w:r w:rsidR="00BB7772" w:rsidRPr="00AE3B2F">
        <w:rPr>
          <w:rStyle w:val="A4"/>
          <w:rFonts w:ascii="Century Gothic" w:hAnsi="Century Gothic"/>
          <w:color w:val="auto"/>
        </w:rPr>
        <w:t>, 7530</w:t>
      </w:r>
    </w:p>
    <w:p w:rsidR="00DB1380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FD4A09" w:rsidRPr="00AE3B2F">
        <w:rPr>
          <w:rStyle w:val="A4"/>
          <w:rFonts w:ascii="Century Gothic" w:hAnsi="Century Gothic"/>
          <w:color w:val="auto"/>
        </w:rPr>
        <w:t>Mr Marietjie Bessinger (a</w:t>
      </w:r>
      <w:r w:rsidR="007B30DA" w:rsidRPr="00AE3B2F">
        <w:rPr>
          <w:rStyle w:val="A4"/>
          <w:rFonts w:ascii="Century Gothic" w:hAnsi="Century Gothic"/>
          <w:color w:val="auto"/>
        </w:rPr>
        <w:t>cting)</w:t>
      </w:r>
    </w:p>
    <w:p w:rsidR="00CE2243" w:rsidRPr="00AE3B2F" w:rsidRDefault="00CE224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021 444 0300</w:t>
      </w:r>
    </w:p>
    <w:p w:rsidR="00CE2243" w:rsidRPr="00AE3B2F" w:rsidRDefault="00CE224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021 948 9313</w:t>
      </w:r>
    </w:p>
    <w:p w:rsidR="00AE7A7C" w:rsidRPr="00AE3B2F" w:rsidRDefault="00BB7772" w:rsidP="00D92FF4">
      <w:pPr>
        <w:pStyle w:val="Pa0"/>
        <w:tabs>
          <w:tab w:val="left" w:pos="5345"/>
        </w:tabs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C84E60" w:rsidRPr="00AE3B2F">
        <w:rPr>
          <w:rFonts w:ascii="Century Gothic" w:hAnsi="Century Gothic"/>
          <w:sz w:val="20"/>
          <w:szCs w:val="20"/>
        </w:rPr>
        <w:t>Bellville.library@capetown.gov.za</w:t>
      </w:r>
    </w:p>
    <w:p w:rsidR="00BB7772" w:rsidRPr="00AE3B2F" w:rsidRDefault="00DB1380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E-mail: </w:t>
      </w:r>
      <w:hyperlink r:id="rId26" w:history="1">
        <w:r w:rsidR="0014761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Christelle.Lubbe@capetown.gov.za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37C5" w:rsidRPr="00AE3B2F" w:rsidRDefault="00D337C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-33.9022300004</w:t>
      </w:r>
      <w:r w:rsidR="004D662D" w:rsidRPr="00AE3B2F">
        <w:rPr>
          <w:rFonts w:ascii="Century Gothic" w:hAnsi="Century Gothic"/>
          <w:sz w:val="20"/>
          <w:szCs w:val="20"/>
        </w:rPr>
        <w:tab/>
        <w:t>18.6244000003</w:t>
      </w:r>
    </w:p>
    <w:p w:rsidR="007F2AD1" w:rsidRPr="00AE3B2F" w:rsidRDefault="007F2AD1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Bellville</w:t>
      </w:r>
      <w:r w:rsidR="00480EB1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South Public Library (CITY OF CAPE TOWN MUNICIPALITY)</w:t>
      </w:r>
    </w:p>
    <w:p w:rsidR="007F2AD1" w:rsidRPr="00AE3B2F" w:rsidRDefault="00DB04F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Community Centre, </w:t>
      </w:r>
      <w:r w:rsidR="00062279" w:rsidRPr="00AE3B2F">
        <w:rPr>
          <w:rFonts w:ascii="Century Gothic" w:hAnsi="Century Gothic"/>
          <w:sz w:val="20"/>
          <w:szCs w:val="20"/>
        </w:rPr>
        <w:t xml:space="preserve">Kasselsvlei </w:t>
      </w:r>
      <w:r w:rsidR="00C4544D" w:rsidRPr="00AE3B2F">
        <w:rPr>
          <w:rFonts w:ascii="Century Gothic" w:hAnsi="Century Gothic"/>
          <w:sz w:val="20"/>
          <w:szCs w:val="20"/>
        </w:rPr>
        <w:t>Road</w:t>
      </w:r>
      <w:r w:rsidR="00062279" w:rsidRPr="00AE3B2F">
        <w:rPr>
          <w:rFonts w:ascii="Century Gothic" w:hAnsi="Century Gothic"/>
          <w:sz w:val="20"/>
          <w:szCs w:val="20"/>
        </w:rPr>
        <w:t>,</w:t>
      </w:r>
      <w:r w:rsidR="007F2AD1" w:rsidRPr="00AE3B2F">
        <w:rPr>
          <w:rFonts w:ascii="Century Gothic" w:hAnsi="Century Gothic"/>
          <w:sz w:val="20"/>
          <w:szCs w:val="20"/>
        </w:rPr>
        <w:t xml:space="preserve"> Bellville South, 7530</w:t>
      </w:r>
    </w:p>
    <w:p w:rsidR="007F2AD1" w:rsidRPr="00AE3B2F" w:rsidRDefault="000C379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Suraya Hassiem</w:t>
      </w:r>
    </w:p>
    <w:p w:rsidR="007F2AD1" w:rsidRPr="00AE3B2F" w:rsidRDefault="00BA6F3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021 951 4370</w:t>
      </w:r>
    </w:p>
    <w:p w:rsidR="00BA6F38" w:rsidRPr="00AE3B2F" w:rsidRDefault="00BA6F3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021 951 7020</w:t>
      </w:r>
    </w:p>
    <w:p w:rsidR="001525C0" w:rsidRPr="00AE3B2F" w:rsidRDefault="001525C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Suraya.Hassiem@capetown.gov.za</w:t>
        </w:r>
      </w:hyperlink>
    </w:p>
    <w:p w:rsidR="007F2AD1" w:rsidRPr="00AE3B2F" w:rsidRDefault="007F2AD1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Bellvillesouth.Library@capetown.gov.za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D662D" w:rsidRPr="00AE3B2F" w:rsidRDefault="004D662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-33.915237886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18.642712082</w:t>
      </w:r>
    </w:p>
    <w:p w:rsidR="006D0E2A" w:rsidRDefault="006D0E2A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C6854" w:rsidRPr="00AE3B2F" w:rsidRDefault="00B80D2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lastRenderedPageBreak/>
        <w:t>Bergen</w:t>
      </w:r>
      <w:r w:rsidR="00AB6230" w:rsidRPr="00AE3B2F">
        <w:rPr>
          <w:rFonts w:ascii="Century Gothic" w:hAnsi="Century Gothic"/>
          <w:b/>
          <w:sz w:val="20"/>
          <w:szCs w:val="20"/>
        </w:rPr>
        <w:t>d</w:t>
      </w:r>
      <w:r w:rsidRPr="00AE3B2F">
        <w:rPr>
          <w:rFonts w:ascii="Century Gothic" w:hAnsi="Century Gothic"/>
          <w:b/>
          <w:sz w:val="20"/>
          <w:szCs w:val="20"/>
        </w:rPr>
        <w:t xml:space="preserve">al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="00595F92" w:rsidRPr="00AE3B2F">
        <w:rPr>
          <w:rFonts w:ascii="Century Gothic" w:hAnsi="Century Gothic"/>
          <w:b/>
          <w:sz w:val="20"/>
          <w:szCs w:val="20"/>
        </w:rPr>
        <w:t xml:space="preserve"> </w:t>
      </w:r>
      <w:r w:rsidR="007C6854" w:rsidRPr="00AE3B2F">
        <w:rPr>
          <w:rFonts w:ascii="Century Gothic" w:hAnsi="Century Gothic"/>
          <w:b/>
          <w:sz w:val="20"/>
          <w:szCs w:val="20"/>
        </w:rPr>
        <w:t>(DRAKENSTEIN MUNICIPALITY)</w:t>
      </w:r>
    </w:p>
    <w:p w:rsidR="00CB5D08" w:rsidRPr="00AE3B2F" w:rsidRDefault="005C52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DB04F2" w:rsidRPr="00AE3B2F">
        <w:rPr>
          <w:rFonts w:ascii="Century Gothic" w:hAnsi="Century Gothic"/>
          <w:sz w:val="20"/>
          <w:szCs w:val="20"/>
        </w:rPr>
        <w:t xml:space="preserve"> 514, Paarl </w:t>
      </w:r>
      <w:r w:rsidR="00CB5D08" w:rsidRPr="00AE3B2F">
        <w:rPr>
          <w:rFonts w:ascii="Century Gothic" w:hAnsi="Century Gothic"/>
          <w:sz w:val="20"/>
          <w:szCs w:val="20"/>
        </w:rPr>
        <w:t>South, 7624</w:t>
      </w:r>
    </w:p>
    <w:p w:rsidR="00C16749" w:rsidRPr="00AE3B2F" w:rsidRDefault="00636D2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c/o</w:t>
      </w:r>
      <w:r w:rsidR="00D42125" w:rsidRPr="00AE3B2F">
        <w:rPr>
          <w:rFonts w:ascii="Century Gothic" w:hAnsi="Century Gothic"/>
          <w:sz w:val="20"/>
          <w:szCs w:val="20"/>
        </w:rPr>
        <w:t xml:space="preserve"> Bergendal Primary School, </w:t>
      </w:r>
      <w:r w:rsidR="00DB04F2" w:rsidRPr="00AE3B2F">
        <w:rPr>
          <w:rFonts w:ascii="Century Gothic" w:hAnsi="Century Gothic"/>
          <w:sz w:val="20"/>
          <w:szCs w:val="20"/>
        </w:rPr>
        <w:t xml:space="preserve">Paarl South </w:t>
      </w:r>
      <w:r w:rsidR="00834657" w:rsidRPr="00AE3B2F">
        <w:rPr>
          <w:rFonts w:ascii="Century Gothic" w:hAnsi="Century Gothic"/>
          <w:sz w:val="20"/>
          <w:szCs w:val="20"/>
        </w:rPr>
        <w:t>(next to Fairview)</w:t>
      </w:r>
    </w:p>
    <w:p w:rsidR="00CB5D08" w:rsidRPr="00AE3B2F" w:rsidRDefault="00CB5D0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</w:t>
      </w:r>
      <w:r w:rsidR="00E7644B" w:rsidRPr="00AE3B2F">
        <w:rPr>
          <w:rFonts w:ascii="Century Gothic" w:hAnsi="Century Gothic"/>
          <w:sz w:val="20"/>
          <w:szCs w:val="20"/>
        </w:rPr>
        <w:t xml:space="preserve"> E</w:t>
      </w:r>
      <w:r w:rsidR="00220822" w:rsidRPr="00AE3B2F">
        <w:rPr>
          <w:rFonts w:ascii="Century Gothic" w:hAnsi="Century Gothic"/>
          <w:sz w:val="20"/>
          <w:szCs w:val="20"/>
        </w:rPr>
        <w:t>lizabeth Ranna</w:t>
      </w:r>
    </w:p>
    <w:p w:rsidR="00CB5D08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</w:t>
      </w:r>
      <w:r w:rsidR="00220822" w:rsidRPr="00AE3B2F">
        <w:rPr>
          <w:rFonts w:ascii="Century Gothic" w:hAnsi="Century Gothic"/>
          <w:sz w:val="20"/>
          <w:szCs w:val="20"/>
        </w:rPr>
        <w:t xml:space="preserve"> 021 807 7702</w:t>
      </w:r>
    </w:p>
    <w:p w:rsidR="00C16749" w:rsidRPr="00AE3B2F" w:rsidRDefault="00C1674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</w:t>
      </w:r>
      <w:r w:rsidR="00C84E60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863 3470 (headmaster of school)</w:t>
      </w:r>
    </w:p>
    <w:p w:rsidR="00CB5D08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220822" w:rsidRPr="00AE3B2F">
        <w:rPr>
          <w:rFonts w:ascii="Century Gothic" w:hAnsi="Century Gothic"/>
          <w:sz w:val="20"/>
          <w:szCs w:val="20"/>
        </w:rPr>
        <w:t xml:space="preserve"> 086</w:t>
      </w:r>
      <w:r w:rsidR="00C84E60" w:rsidRPr="00AE3B2F">
        <w:rPr>
          <w:rFonts w:ascii="Century Gothic" w:hAnsi="Century Gothic"/>
          <w:sz w:val="20"/>
          <w:szCs w:val="20"/>
        </w:rPr>
        <w:t xml:space="preserve"> </w:t>
      </w:r>
      <w:r w:rsidR="00220822" w:rsidRPr="00AE3B2F">
        <w:rPr>
          <w:rFonts w:ascii="Century Gothic" w:hAnsi="Century Gothic"/>
          <w:sz w:val="20"/>
          <w:szCs w:val="20"/>
        </w:rPr>
        <w:t>481 3258</w:t>
      </w:r>
    </w:p>
    <w:p w:rsidR="009A47C6" w:rsidRPr="00AE3B2F" w:rsidRDefault="00CB5D08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9" w:history="1">
        <w:r w:rsidR="002208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Elizabeth.Ranna@drakenstein.gov.za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D662D" w:rsidRPr="00AE3B2F" w:rsidRDefault="004D662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-33.7701263282</w:t>
      </w:r>
      <w:r w:rsidRPr="00AE3B2F">
        <w:rPr>
          <w:rFonts w:ascii="Century Gothic" w:hAnsi="Century Gothic"/>
          <w:sz w:val="20"/>
          <w:szCs w:val="20"/>
        </w:rPr>
        <w:tab/>
        <w:t>18.9188329129</w:t>
      </w:r>
    </w:p>
    <w:p w:rsidR="00B64931" w:rsidRPr="00AE3B2F" w:rsidRDefault="00B6493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Berghoff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BERG RIVER MUNICIPALITY)</w:t>
      </w:r>
    </w:p>
    <w:p w:rsidR="00B64931" w:rsidRPr="00AE3B2F" w:rsidRDefault="00B6493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PO Box 50, Porterville, 6810 </w:t>
      </w:r>
    </w:p>
    <w:p w:rsidR="00B64931" w:rsidRPr="00AE3B2F" w:rsidRDefault="00B6493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Berghoff Farm, Porterville, 6810</w:t>
      </w:r>
    </w:p>
    <w:p w:rsidR="00B64931" w:rsidRPr="00AE3B2F" w:rsidRDefault="00B6493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 Mrs Jackeline Titus</w:t>
      </w:r>
    </w:p>
    <w:p w:rsidR="00B64931" w:rsidRPr="00AE3B2F" w:rsidRDefault="00B64931" w:rsidP="00D92FF4">
      <w:pPr>
        <w:spacing w:after="0" w:line="240" w:lineRule="auto"/>
        <w:rPr>
          <w:rFonts w:ascii="Century Gothic" w:hAnsi="Century Gothic"/>
        </w:rPr>
      </w:pPr>
      <w:r w:rsidRPr="00AE3B2F">
        <w:rPr>
          <w:rFonts w:ascii="Century Gothic" w:hAnsi="Century Gothic"/>
          <w:sz w:val="20"/>
          <w:szCs w:val="20"/>
        </w:rPr>
        <w:t>Tel: 022 931 2280</w:t>
      </w:r>
    </w:p>
    <w:p w:rsidR="00B64931" w:rsidRPr="00AE3B2F" w:rsidRDefault="00B6493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  <w:sz w:val="16"/>
          <w:szCs w:val="16"/>
        </w:rPr>
      </w:pPr>
      <w:r w:rsidRPr="00AE3B2F">
        <w:rPr>
          <w:rStyle w:val="A4"/>
          <w:rFonts w:ascii="Century Gothic" w:hAnsi="Century Gothic"/>
          <w:color w:val="auto"/>
        </w:rPr>
        <w:t>Cell:  063 262 1255</w:t>
      </w:r>
    </w:p>
    <w:p w:rsidR="00B64931" w:rsidRPr="00AE3B2F" w:rsidRDefault="00B6493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0" w:history="1">
        <w:r w:rsidR="00B4235F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berghofbib@gmail.com</w:t>
        </w:r>
      </w:hyperlink>
    </w:p>
    <w:p w:rsidR="00B64931" w:rsidRPr="00AE3B2F" w:rsidRDefault="00B6493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4931" w:rsidRPr="004B361D" w:rsidRDefault="00B649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</w:t>
      </w:r>
      <w:r w:rsidRPr="004B361D">
        <w:rPr>
          <w:rFonts w:ascii="Century Gothic" w:hAnsi="Century Gothic"/>
          <w:sz w:val="20"/>
          <w:szCs w:val="20"/>
        </w:rPr>
        <w:t>570266</w:t>
      </w:r>
      <w:r w:rsidRPr="004B361D">
        <w:rPr>
          <w:rFonts w:ascii="Century Gothic" w:hAnsi="Century Gothic"/>
          <w:sz w:val="20"/>
          <w:szCs w:val="20"/>
        </w:rPr>
        <w:tab/>
      </w:r>
      <w:r w:rsidRPr="004B361D">
        <w:rPr>
          <w:rFonts w:ascii="Century Gothic" w:hAnsi="Century Gothic"/>
          <w:sz w:val="20"/>
          <w:szCs w:val="20"/>
        </w:rPr>
        <w:tab/>
        <w:t>19.00250060</w:t>
      </w:r>
    </w:p>
    <w:p w:rsidR="00D61E83" w:rsidRPr="004B361D" w:rsidRDefault="00D61E83" w:rsidP="00006DE8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0"/>
          <w:szCs w:val="20"/>
          <w:lang w:eastAsia="en-ZA"/>
        </w:rPr>
      </w:pPr>
      <w:r w:rsidRPr="004B361D">
        <w:rPr>
          <w:rFonts w:ascii="Century Gothic" w:hAnsi="Century Gothic"/>
          <w:b/>
          <w:sz w:val="20"/>
          <w:szCs w:val="20"/>
          <w:lang w:eastAsia="en-ZA"/>
        </w:rPr>
        <w:t xml:space="preserve">Bergplaas Library </w:t>
      </w:r>
      <w:r w:rsidR="00477FDB" w:rsidRPr="004B361D">
        <w:rPr>
          <w:rFonts w:ascii="Century Gothic" w:hAnsi="Century Gothic"/>
          <w:b/>
          <w:sz w:val="20"/>
          <w:szCs w:val="20"/>
          <w:lang w:eastAsia="en-ZA"/>
        </w:rPr>
        <w:t xml:space="preserve">Depot </w:t>
      </w:r>
      <w:r w:rsidRPr="004B361D">
        <w:rPr>
          <w:rFonts w:ascii="Century Gothic" w:hAnsi="Century Gothic"/>
          <w:b/>
          <w:sz w:val="20"/>
          <w:szCs w:val="20"/>
          <w:lang w:eastAsia="en-ZA"/>
        </w:rPr>
        <w:t>(MOU</w:t>
      </w:r>
      <w:r w:rsidR="004D5911" w:rsidRPr="004B361D">
        <w:rPr>
          <w:rFonts w:ascii="Century Gothic" w:hAnsi="Century Gothic"/>
          <w:b/>
          <w:sz w:val="20"/>
          <w:szCs w:val="20"/>
          <w:lang w:eastAsia="en-ZA"/>
        </w:rPr>
        <w:t>N</w:t>
      </w:r>
      <w:r w:rsidRPr="004B361D">
        <w:rPr>
          <w:rFonts w:ascii="Century Gothic" w:hAnsi="Century Gothic"/>
          <w:b/>
          <w:sz w:val="20"/>
          <w:szCs w:val="20"/>
          <w:lang w:eastAsia="en-ZA"/>
        </w:rPr>
        <w:t>TAIN TO OCEAN FORESTRY / BITOU DISTRICT)</w:t>
      </w:r>
    </w:p>
    <w:p w:rsidR="00B62FD9" w:rsidRPr="004B361D" w:rsidRDefault="00864654" w:rsidP="00D92FF4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4B361D">
        <w:rPr>
          <w:rFonts w:ascii="Century Gothic" w:hAnsi="Century Gothic"/>
          <w:sz w:val="20"/>
          <w:szCs w:val="20"/>
          <w:lang w:eastAsia="en-ZA"/>
        </w:rPr>
        <w:t>Private Bag X6603, GEORGE, 6539</w:t>
      </w:r>
    </w:p>
    <w:p w:rsidR="00B62FD9" w:rsidRPr="004B361D" w:rsidRDefault="00B62FD9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4B361D">
        <w:rPr>
          <w:rFonts w:ascii="Century Gothic" w:hAnsi="Century Gothic"/>
          <w:sz w:val="20"/>
          <w:szCs w:val="20"/>
          <w:lang w:val="en-US"/>
        </w:rPr>
        <w:t>14 Bergplaas, Be</w:t>
      </w:r>
      <w:r w:rsidR="00302D8B" w:rsidRPr="004B361D">
        <w:rPr>
          <w:rFonts w:ascii="Century Gothic" w:hAnsi="Century Gothic"/>
          <w:sz w:val="20"/>
          <w:szCs w:val="20"/>
          <w:lang w:val="en-US"/>
        </w:rPr>
        <w:t>rgplaas plantation, George, 6539</w:t>
      </w:r>
    </w:p>
    <w:p w:rsidR="00B62FD9" w:rsidRPr="004B361D" w:rsidRDefault="00B62FD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Contact: Ms Ronelle Kamfer</w:t>
      </w:r>
    </w:p>
    <w:p w:rsidR="00B62FD9" w:rsidRPr="004B361D" w:rsidRDefault="00B62FD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Tel: 044 850 1048</w:t>
      </w:r>
    </w:p>
    <w:p w:rsidR="00B62FD9" w:rsidRPr="004B361D" w:rsidRDefault="00B62FD9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4B361D">
        <w:rPr>
          <w:rFonts w:ascii="Century Gothic" w:hAnsi="Century Gothic"/>
          <w:sz w:val="20"/>
          <w:szCs w:val="20"/>
        </w:rPr>
        <w:t xml:space="preserve">E-mail: </w:t>
      </w:r>
      <w:hyperlink r:id="rId31" w:history="1">
        <w:r w:rsidR="009D01B6" w:rsidRPr="004B361D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Ronellekamfer@hotmail.com</w:t>
        </w:r>
      </w:hyperlink>
    </w:p>
    <w:p w:rsidR="00B62FD9" w:rsidRPr="00AE3B2F" w:rsidRDefault="00B62FD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Latitude</w:t>
      </w:r>
      <w:r w:rsidRPr="004B361D">
        <w:rPr>
          <w:rFonts w:ascii="Century Gothic" w:hAnsi="Century Gothic"/>
          <w:sz w:val="20"/>
          <w:szCs w:val="20"/>
        </w:rPr>
        <w:tab/>
      </w:r>
      <w:r w:rsidRPr="004B361D">
        <w:rPr>
          <w:rFonts w:ascii="Century Gothic" w:hAnsi="Century Gothic"/>
          <w:sz w:val="20"/>
          <w:szCs w:val="20"/>
        </w:rPr>
        <w:tab/>
        <w:t>Longitude</w:t>
      </w:r>
    </w:p>
    <w:p w:rsidR="0062480D" w:rsidRPr="00AE3B2F" w:rsidRDefault="0041162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-33.900734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22.674498</w:t>
      </w:r>
    </w:p>
    <w:p w:rsidR="00411627" w:rsidRPr="00AE3B2F" w:rsidRDefault="0041162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63396" w:rsidRPr="00AE3B2F" w:rsidRDefault="00B80D2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Berg</w:t>
      </w:r>
      <w:r w:rsidR="008763BE" w:rsidRPr="00AE3B2F">
        <w:rPr>
          <w:rFonts w:ascii="Century Gothic" w:hAnsi="Century Gothic"/>
          <w:b/>
          <w:sz w:val="20"/>
          <w:szCs w:val="20"/>
        </w:rPr>
        <w:t xml:space="preserve"> R</w:t>
      </w:r>
      <w:r w:rsidR="00441899" w:rsidRPr="00AE3B2F">
        <w:rPr>
          <w:rFonts w:ascii="Century Gothic" w:hAnsi="Century Gothic"/>
          <w:b/>
          <w:sz w:val="20"/>
          <w:szCs w:val="20"/>
        </w:rPr>
        <w:t>iv</w:t>
      </w:r>
      <w:r w:rsidRPr="00AE3B2F">
        <w:rPr>
          <w:rFonts w:ascii="Century Gothic" w:hAnsi="Century Gothic"/>
          <w:b/>
          <w:sz w:val="20"/>
          <w:szCs w:val="20"/>
        </w:rPr>
        <w:t xml:space="preserve">er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="00595F92" w:rsidRPr="00AE3B2F">
        <w:rPr>
          <w:rFonts w:ascii="Century Gothic" w:hAnsi="Century Gothic"/>
          <w:b/>
          <w:sz w:val="20"/>
          <w:szCs w:val="20"/>
        </w:rPr>
        <w:t xml:space="preserve"> </w:t>
      </w:r>
      <w:r w:rsidR="00363396" w:rsidRPr="00AE3B2F">
        <w:rPr>
          <w:rFonts w:ascii="Century Gothic" w:hAnsi="Century Gothic"/>
          <w:b/>
          <w:sz w:val="20"/>
          <w:szCs w:val="20"/>
        </w:rPr>
        <w:t>(DRAKENSTEIN MUNICIPALITY)</w:t>
      </w:r>
    </w:p>
    <w:p w:rsidR="00CB5D08" w:rsidRPr="00AE3B2F" w:rsidRDefault="00F3028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</w:t>
      </w:r>
      <w:r w:rsidR="00CB5D08" w:rsidRPr="00AE3B2F">
        <w:rPr>
          <w:rFonts w:ascii="Century Gothic" w:hAnsi="Century Gothic"/>
          <w:sz w:val="20"/>
          <w:szCs w:val="20"/>
        </w:rPr>
        <w:t xml:space="preserve"> Box 557, Wellington, 7654</w:t>
      </w:r>
    </w:p>
    <w:p w:rsidR="004E7F90" w:rsidRPr="00AE3B2F" w:rsidRDefault="00606DA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Haaskraal Road</w:t>
      </w:r>
    </w:p>
    <w:p w:rsidR="005D0565" w:rsidRPr="00AE3B2F" w:rsidRDefault="00636D2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c/o</w:t>
      </w:r>
      <w:r w:rsidR="005D0565" w:rsidRPr="00AE3B2F">
        <w:rPr>
          <w:rFonts w:ascii="Century Gothic" w:hAnsi="Century Gothic"/>
          <w:sz w:val="20"/>
          <w:szCs w:val="20"/>
        </w:rPr>
        <w:t xml:space="preserve"> Berg</w:t>
      </w:r>
      <w:r w:rsidR="00441899" w:rsidRPr="00AE3B2F">
        <w:rPr>
          <w:rFonts w:ascii="Century Gothic" w:hAnsi="Century Gothic"/>
          <w:sz w:val="20"/>
          <w:szCs w:val="20"/>
        </w:rPr>
        <w:t xml:space="preserve"> R</w:t>
      </w:r>
      <w:r w:rsidR="005D0565" w:rsidRPr="00AE3B2F">
        <w:rPr>
          <w:rFonts w:ascii="Century Gothic" w:hAnsi="Century Gothic"/>
          <w:sz w:val="20"/>
          <w:szCs w:val="20"/>
        </w:rPr>
        <w:t>iver Primary School, Vo</w:t>
      </w:r>
      <w:r w:rsidR="00940F33" w:rsidRPr="00AE3B2F">
        <w:rPr>
          <w:rFonts w:ascii="Century Gothic" w:hAnsi="Century Gothic"/>
          <w:sz w:val="20"/>
          <w:szCs w:val="20"/>
        </w:rPr>
        <w:t>ë</w:t>
      </w:r>
      <w:r w:rsidR="005D0565" w:rsidRPr="00AE3B2F">
        <w:rPr>
          <w:rFonts w:ascii="Century Gothic" w:hAnsi="Century Gothic"/>
          <w:sz w:val="20"/>
          <w:szCs w:val="20"/>
        </w:rPr>
        <w:t>l</w:t>
      </w:r>
      <w:r w:rsidR="00D42125" w:rsidRPr="00AE3B2F">
        <w:rPr>
          <w:rFonts w:ascii="Century Gothic" w:hAnsi="Century Gothic"/>
          <w:sz w:val="20"/>
          <w:szCs w:val="20"/>
        </w:rPr>
        <w:t>gesang Farm, Wellington</w:t>
      </w:r>
    </w:p>
    <w:p w:rsidR="00CB5D08" w:rsidRPr="00AE3B2F" w:rsidRDefault="00CB5D0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/>
          <w:sz w:val="20"/>
          <w:szCs w:val="20"/>
        </w:rPr>
        <w:t>Ms</w:t>
      </w:r>
      <w:r w:rsidR="001261D7" w:rsidRPr="00AE3B2F">
        <w:rPr>
          <w:rFonts w:ascii="Century Gothic" w:hAnsi="Century Gothic"/>
          <w:sz w:val="20"/>
          <w:szCs w:val="20"/>
        </w:rPr>
        <w:t xml:space="preserve"> Dialene Jacobs</w:t>
      </w:r>
    </w:p>
    <w:p w:rsidR="00CB5D08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</w:t>
      </w:r>
      <w:r w:rsidR="001261D7" w:rsidRPr="00AE3B2F">
        <w:rPr>
          <w:rFonts w:ascii="Century Gothic" w:hAnsi="Century Gothic"/>
          <w:sz w:val="20"/>
          <w:szCs w:val="20"/>
        </w:rPr>
        <w:t xml:space="preserve"> 021 807 7702</w:t>
      </w:r>
    </w:p>
    <w:p w:rsidR="00CB5D08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1261D7" w:rsidRPr="00AE3B2F">
        <w:rPr>
          <w:rFonts w:ascii="Century Gothic" w:hAnsi="Century Gothic"/>
          <w:sz w:val="20"/>
          <w:szCs w:val="20"/>
        </w:rPr>
        <w:t xml:space="preserve"> 086 481 3258</w:t>
      </w:r>
    </w:p>
    <w:p w:rsidR="00AE7A7C" w:rsidRPr="00AE3B2F" w:rsidRDefault="00CB5D0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2" w:history="1">
        <w:r w:rsidR="00F060B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Bergrivier.Library@drakenstein.gov.za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D662D" w:rsidRPr="00AE3B2F" w:rsidRDefault="004D662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-33.5901540002</w:t>
      </w:r>
      <w:r w:rsidRPr="00AE3B2F">
        <w:rPr>
          <w:rFonts w:ascii="Century Gothic" w:hAnsi="Century Gothic"/>
          <w:sz w:val="20"/>
          <w:szCs w:val="20"/>
        </w:rPr>
        <w:tab/>
        <w:t>18.9510909998</w:t>
      </w:r>
    </w:p>
    <w:p w:rsidR="00AF0067" w:rsidRPr="00AE3B2F" w:rsidRDefault="00AF0067" w:rsidP="00D92FF4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AE3B2F">
        <w:rPr>
          <w:rStyle w:val="A4"/>
          <w:rFonts w:ascii="Century Gothic" w:hAnsi="Century Gothic"/>
          <w:b/>
          <w:bCs/>
          <w:color w:val="auto"/>
        </w:rPr>
        <w:t>Bettie Julius Public Library (previously Monte Bertha) (</w:t>
      </w:r>
      <w:r w:rsidRPr="00AE3B2F">
        <w:rPr>
          <w:rFonts w:ascii="Century Gothic" w:hAnsi="Century Gothic"/>
          <w:b/>
          <w:bCs/>
          <w:sz w:val="20"/>
          <w:szCs w:val="20"/>
        </w:rPr>
        <w:t>BERG RIVER MUNICIPALITY)</w:t>
      </w:r>
    </w:p>
    <w:p w:rsidR="00AF0067" w:rsidRPr="00AE3B2F" w:rsidRDefault="00AF0067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  <w:sz w:val="24"/>
          <w:szCs w:val="24"/>
        </w:rPr>
      </w:pPr>
      <w:r w:rsidRPr="00AE3B2F">
        <w:rPr>
          <w:rStyle w:val="A4"/>
          <w:rFonts w:ascii="Century Gothic" w:hAnsi="Century Gothic"/>
          <w:color w:val="auto"/>
        </w:rPr>
        <w:t>P/Bag X4, Porterville, 6810</w:t>
      </w:r>
    </w:p>
    <w:p w:rsidR="00AF0067" w:rsidRPr="00AE3B2F" w:rsidRDefault="00AF0067" w:rsidP="00D92FF4">
      <w:pPr>
        <w:pStyle w:val="Pa0"/>
        <w:spacing w:line="240" w:lineRule="auto"/>
        <w:rPr>
          <w:rFonts w:ascii="Century Gothic" w:hAnsi="Century Gothic"/>
        </w:rPr>
      </w:pPr>
      <w:r w:rsidRPr="00AE3B2F">
        <w:rPr>
          <w:rStyle w:val="A4"/>
          <w:rFonts w:ascii="Century Gothic" w:hAnsi="Century Gothic"/>
          <w:color w:val="auto"/>
        </w:rPr>
        <w:t xml:space="preserve">Cnr Long &amp; Jacaranda </w:t>
      </w:r>
      <w:r w:rsidR="0021739C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>treets, Monte Bertha, 6810</w:t>
      </w:r>
    </w:p>
    <w:p w:rsidR="00AF0067" w:rsidRPr="00AE3B2F" w:rsidRDefault="00AF006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Carron Vermeulen</w:t>
      </w:r>
    </w:p>
    <w:p w:rsidR="00AF0067" w:rsidRPr="00AE3B2F" w:rsidRDefault="00AF006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022 931 2100</w:t>
      </w:r>
    </w:p>
    <w:p w:rsidR="00AF0067" w:rsidRPr="00AE3B2F" w:rsidRDefault="00AF006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bjuluisbib@Bergmun.org.za</w:t>
        </w:r>
      </w:hyperlink>
    </w:p>
    <w:p w:rsidR="00AF0067" w:rsidRPr="00AE3B2F" w:rsidRDefault="00AF006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AF0067" w:rsidRPr="00AE3B2F" w:rsidRDefault="00AF006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-33.0208215476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18.9864728948</w:t>
      </w:r>
    </w:p>
    <w:p w:rsidR="00AF0067" w:rsidRPr="00AE3B2F" w:rsidRDefault="00AF006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63396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Bishop Lavis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6339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63396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Lavis Drive, Bishop Lavis, 7490 </w:t>
      </w:r>
      <w:r w:rsidR="001969F8" w:rsidRPr="00AE3B2F">
        <w:rPr>
          <w:rStyle w:val="A4"/>
          <w:rFonts w:ascii="Century Gothic" w:hAnsi="Century Gothic"/>
          <w:color w:val="auto"/>
        </w:rPr>
        <w:t xml:space="preserve">(next to </w:t>
      </w:r>
      <w:r w:rsidR="00D22C5E" w:rsidRPr="00AE3B2F">
        <w:rPr>
          <w:rStyle w:val="A4"/>
          <w:rFonts w:ascii="Century Gothic" w:hAnsi="Century Gothic"/>
          <w:color w:val="auto"/>
        </w:rPr>
        <w:t>m</w:t>
      </w:r>
      <w:r w:rsidR="001969F8" w:rsidRPr="00AE3B2F">
        <w:rPr>
          <w:rStyle w:val="A4"/>
          <w:rFonts w:ascii="Century Gothic" w:hAnsi="Century Gothic"/>
          <w:color w:val="auto"/>
        </w:rPr>
        <w:t xml:space="preserve">unicipal </w:t>
      </w:r>
      <w:r w:rsidR="00D22C5E" w:rsidRPr="00AE3B2F">
        <w:rPr>
          <w:rStyle w:val="A4"/>
          <w:rFonts w:ascii="Century Gothic" w:hAnsi="Century Gothic"/>
          <w:color w:val="auto"/>
        </w:rPr>
        <w:t>c</w:t>
      </w:r>
      <w:r w:rsidR="001969F8" w:rsidRPr="00AE3B2F">
        <w:rPr>
          <w:rStyle w:val="A4"/>
          <w:rFonts w:ascii="Century Gothic" w:hAnsi="Century Gothic"/>
          <w:color w:val="auto"/>
        </w:rPr>
        <w:t>linic)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Antoinette Dempers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E5568" w:rsidRPr="00AE3B2F">
        <w:rPr>
          <w:rStyle w:val="A4"/>
          <w:rFonts w:ascii="Century Gothic" w:hAnsi="Century Gothic"/>
          <w:color w:val="auto"/>
        </w:rPr>
        <w:t xml:space="preserve"> </w:t>
      </w:r>
      <w:r w:rsidR="0066360E" w:rsidRPr="00AE3B2F">
        <w:rPr>
          <w:rFonts w:ascii="Century Gothic" w:eastAsia="Times New Roman" w:hAnsi="Century Gothic"/>
          <w:sz w:val="20"/>
          <w:szCs w:val="20"/>
          <w:lang w:eastAsia="en-ZA"/>
        </w:rPr>
        <w:t>021</w:t>
      </w:r>
      <w:r w:rsidR="00D26CCB" w:rsidRPr="00AE3B2F">
        <w:rPr>
          <w:rFonts w:ascii="Century Gothic" w:eastAsia="Times New Roman" w:hAnsi="Century Gothic"/>
          <w:sz w:val="20"/>
          <w:szCs w:val="20"/>
          <w:lang w:eastAsia="en-ZA"/>
        </w:rPr>
        <w:t> 400 5427</w:t>
      </w:r>
    </w:p>
    <w:p w:rsidR="002E5568" w:rsidRPr="00AE3B2F" w:rsidRDefault="00062279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66360E" w:rsidRPr="00AE3B2F">
        <w:rPr>
          <w:rFonts w:ascii="Century Gothic" w:eastAsia="Times New Roman" w:hAnsi="Century Gothic"/>
          <w:sz w:val="20"/>
          <w:szCs w:val="20"/>
          <w:lang w:eastAsia="en-ZA"/>
        </w:rPr>
        <w:t>021</w:t>
      </w:r>
      <w:r w:rsidR="007F705A" w:rsidRPr="00AE3B2F">
        <w:rPr>
          <w:rFonts w:ascii="Century Gothic" w:eastAsia="Times New Roman" w:hAnsi="Century Gothic"/>
          <w:sz w:val="20"/>
          <w:szCs w:val="20"/>
          <w:lang w:eastAsia="en-ZA"/>
        </w:rPr>
        <w:t> </w:t>
      </w:r>
      <w:r w:rsidR="0066360E" w:rsidRPr="00AE3B2F">
        <w:rPr>
          <w:rFonts w:ascii="Century Gothic" w:eastAsia="Times New Roman" w:hAnsi="Century Gothic"/>
          <w:sz w:val="20"/>
          <w:szCs w:val="20"/>
          <w:lang w:eastAsia="en-ZA"/>
        </w:rPr>
        <w:t>927</w:t>
      </w:r>
      <w:r w:rsidR="007F705A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</w:t>
      </w:r>
      <w:r w:rsidR="0066360E" w:rsidRPr="00AE3B2F">
        <w:rPr>
          <w:rFonts w:ascii="Century Gothic" w:eastAsia="Times New Roman" w:hAnsi="Century Gothic"/>
          <w:sz w:val="20"/>
          <w:szCs w:val="20"/>
          <w:lang w:eastAsia="en-ZA"/>
        </w:rPr>
        <w:t>2948</w:t>
      </w:r>
    </w:p>
    <w:p w:rsidR="002E5568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</w:t>
      </w:r>
      <w:r w:rsidR="008B4FB5" w:rsidRPr="00AE3B2F">
        <w:rPr>
          <w:rStyle w:val="A4"/>
          <w:rFonts w:ascii="Century Gothic" w:hAnsi="Century Gothic"/>
          <w:color w:val="auto"/>
        </w:rPr>
        <w:t xml:space="preserve">: </w:t>
      </w:r>
      <w:hyperlink r:id="rId34" w:history="1">
        <w:r w:rsidR="00A06AA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Bishoplavis.library@capetown.gov.za</w:t>
        </w:r>
      </w:hyperlink>
    </w:p>
    <w:p w:rsidR="002E5568" w:rsidRPr="00AE3B2F" w:rsidRDefault="00FC670F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5" w:history="1">
        <w:r w:rsidR="00A06AA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Antoinette.Dempers@capetown.gov.za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479F" w:rsidRPr="00AE3B2F" w:rsidRDefault="004D662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-33.94925000000</w:t>
      </w:r>
      <w:r w:rsidRPr="00AE3B2F">
        <w:rPr>
          <w:rFonts w:ascii="Century Gothic" w:hAnsi="Century Gothic"/>
          <w:sz w:val="20"/>
          <w:szCs w:val="20"/>
        </w:rPr>
        <w:tab/>
        <w:t>18.5831500004</w:t>
      </w:r>
    </w:p>
    <w:p w:rsidR="006D0E2A" w:rsidRDefault="006D0E2A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</w:p>
    <w:p w:rsidR="000B2640" w:rsidRPr="00AE3B2F" w:rsidRDefault="002E5568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Bitterfontein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5353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5353B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MATZIKAMA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F3028F" w:rsidRPr="00AE3B2F" w:rsidRDefault="00F3028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17, Bitterfontein, 8200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Bitterfontein, 8200</w:t>
      </w:r>
    </w:p>
    <w:p w:rsidR="002E5568" w:rsidRPr="00AE3B2F" w:rsidRDefault="00DF000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A</w:t>
      </w:r>
      <w:r w:rsidR="00302F24" w:rsidRPr="00AE3B2F">
        <w:rPr>
          <w:rStyle w:val="A4"/>
          <w:rFonts w:ascii="Century Gothic" w:hAnsi="Century Gothic"/>
          <w:color w:val="auto"/>
        </w:rPr>
        <w:t>.</w:t>
      </w:r>
      <w:r w:rsidRPr="00AE3B2F">
        <w:rPr>
          <w:rStyle w:val="A4"/>
          <w:rFonts w:ascii="Century Gothic" w:hAnsi="Century Gothic"/>
          <w:color w:val="auto"/>
        </w:rPr>
        <w:t xml:space="preserve"> McKinnon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E5568" w:rsidRPr="00AE3B2F">
        <w:rPr>
          <w:rStyle w:val="A4"/>
          <w:rFonts w:ascii="Century Gothic" w:hAnsi="Century Gothic"/>
          <w:color w:val="auto"/>
        </w:rPr>
        <w:t xml:space="preserve"> 027 642 7017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027 642 7144</w:t>
      </w:r>
    </w:p>
    <w:p w:rsidR="00AE7A7C" w:rsidRPr="00AE3B2F" w:rsidRDefault="002E5568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36" w:history="1">
        <w:r w:rsidR="00241AB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Bitterfontein@matzikamamun.co.za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D662D" w:rsidRPr="00AE3B2F" w:rsidRDefault="004D662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-31.0372779966</w:t>
      </w:r>
      <w:r w:rsidR="00ED62D7" w:rsidRPr="00AE3B2F">
        <w:rPr>
          <w:rFonts w:ascii="Century Gothic" w:hAnsi="Century Gothic"/>
          <w:sz w:val="20"/>
          <w:szCs w:val="20"/>
        </w:rPr>
        <w:tab/>
        <w:t>18.2675352007</w:t>
      </w:r>
    </w:p>
    <w:p w:rsidR="0025353B" w:rsidRPr="00AE3B2F" w:rsidRDefault="009E3569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Blanco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5353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5353B" w:rsidRPr="00AE3B2F">
        <w:rPr>
          <w:rStyle w:val="A4"/>
          <w:rFonts w:ascii="Century Gothic" w:hAnsi="Century Gothic"/>
          <w:b/>
          <w:bCs/>
          <w:color w:val="auto"/>
        </w:rPr>
        <w:t xml:space="preserve">GEORGE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3 George Avenue, Blanco, 6529</w:t>
      </w:r>
    </w:p>
    <w:p w:rsidR="002E5568" w:rsidRPr="00AE3B2F" w:rsidRDefault="001834A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Mr Newton Jumaats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E5568" w:rsidRPr="00AE3B2F">
        <w:rPr>
          <w:rStyle w:val="A4"/>
          <w:rFonts w:ascii="Century Gothic" w:hAnsi="Century Gothic"/>
          <w:color w:val="auto"/>
        </w:rPr>
        <w:t xml:space="preserve"> 044 870 7047</w:t>
      </w:r>
    </w:p>
    <w:p w:rsidR="002E5568" w:rsidRPr="00AE3B2F" w:rsidRDefault="002E5568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37" w:history="1">
        <w:r w:rsidR="00DE731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gmblancobib@gmail.com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D62D7" w:rsidRPr="00AE3B2F" w:rsidRDefault="00ED62D7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-33.9432099997</w:t>
      </w:r>
      <w:r w:rsidRPr="00AE3B2F">
        <w:rPr>
          <w:rFonts w:ascii="Century Gothic" w:hAnsi="Century Gothic"/>
          <w:sz w:val="20"/>
          <w:szCs w:val="20"/>
        </w:rPr>
        <w:tab/>
        <w:t>22.41244400000</w:t>
      </w:r>
    </w:p>
    <w:p w:rsidR="0025353B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Bloubergstrand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5353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5353B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Andrew Foster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Blouberg</w:t>
      </w:r>
      <w:r w:rsidRPr="00AE3B2F">
        <w:rPr>
          <w:rStyle w:val="A4"/>
          <w:rFonts w:ascii="Century Gothic" w:hAnsi="Century Gothic"/>
          <w:color w:val="auto"/>
        </w:rPr>
        <w:softHyphen/>
        <w:t>strand, 7441</w:t>
      </w:r>
    </w:p>
    <w:p w:rsidR="002E5568" w:rsidRPr="00AE3B2F" w:rsidRDefault="00E236C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7B2CDE" w:rsidRPr="00AE3B2F">
        <w:rPr>
          <w:rStyle w:val="A4"/>
          <w:rFonts w:ascii="Century Gothic" w:hAnsi="Century Gothic"/>
          <w:color w:val="auto"/>
        </w:rPr>
        <w:t>Ms J</w:t>
      </w:r>
      <w:r w:rsidR="00B30898" w:rsidRPr="00AE3B2F">
        <w:rPr>
          <w:rStyle w:val="A4"/>
          <w:rFonts w:ascii="Century Gothic" w:hAnsi="Century Gothic"/>
          <w:color w:val="auto"/>
        </w:rPr>
        <w:t>udith</w:t>
      </w:r>
      <w:r w:rsidR="007B2CDE" w:rsidRPr="00AE3B2F">
        <w:rPr>
          <w:rStyle w:val="A4"/>
          <w:rFonts w:ascii="Century Gothic" w:hAnsi="Century Gothic"/>
          <w:color w:val="auto"/>
        </w:rPr>
        <w:t xml:space="preserve"> Strydom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</w:t>
      </w:r>
      <w:r w:rsidR="00EC6D2A" w:rsidRPr="00AE3B2F">
        <w:rPr>
          <w:rStyle w:val="A4"/>
          <w:rFonts w:ascii="Century Gothic" w:hAnsi="Century Gothic"/>
          <w:color w:val="auto"/>
        </w:rPr>
        <w:t>/</w:t>
      </w:r>
      <w:r w:rsidR="00CC2D2E" w:rsidRPr="00AE3B2F">
        <w:rPr>
          <w:rStyle w:val="A4"/>
          <w:rFonts w:ascii="Century Gothic" w:hAnsi="Century Gothic"/>
          <w:color w:val="auto"/>
        </w:rPr>
        <w:t>Fax:</w:t>
      </w:r>
      <w:r w:rsidRPr="00AE3B2F">
        <w:rPr>
          <w:rStyle w:val="A4"/>
          <w:rFonts w:ascii="Century Gothic" w:hAnsi="Century Gothic"/>
          <w:color w:val="auto"/>
        </w:rPr>
        <w:t xml:space="preserve"> 021 554 1641</w:t>
      </w:r>
    </w:p>
    <w:p w:rsidR="00EC6D2A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38" w:history="1">
        <w:r w:rsidR="00EC6D2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Bloubergstrand.library@cape</w:t>
        </w:r>
        <w:r w:rsidR="00EC6D2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softHyphen/>
          <w:t>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D62D7" w:rsidRPr="00AE3B2F" w:rsidRDefault="00ED62D7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-33.8010309311</w:t>
      </w:r>
      <w:r w:rsidRPr="00AE3B2F">
        <w:rPr>
          <w:rFonts w:ascii="Century Gothic" w:hAnsi="Century Gothic"/>
          <w:sz w:val="20"/>
          <w:szCs w:val="20"/>
        </w:rPr>
        <w:tab/>
        <w:t>18.4601448297</w:t>
      </w:r>
    </w:p>
    <w:p w:rsidR="00331750" w:rsidRPr="00AE3B2F" w:rsidRDefault="0033175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Bongolethu Public Library (OUDTSHOORN 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502427" w:rsidRPr="00AE3B2F" w:rsidRDefault="00502427" w:rsidP="005024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255, Oudtshoorn, 6620</w:t>
      </w:r>
    </w:p>
    <w:p w:rsidR="00331750" w:rsidRPr="00AE3B2F" w:rsidRDefault="0033175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Dassie Road, 8</w:t>
      </w:r>
      <w:r w:rsidRPr="00AE3B2F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AE3B2F">
        <w:rPr>
          <w:rFonts w:ascii="Century Gothic" w:hAnsi="Century Gothic" w:cs="Arial"/>
          <w:sz w:val="20"/>
          <w:szCs w:val="20"/>
        </w:rPr>
        <w:t xml:space="preserve"> Avenue, Oudtshoorn, 6625</w:t>
      </w:r>
    </w:p>
    <w:p w:rsidR="00331750" w:rsidRPr="00AE3B2F" w:rsidRDefault="00502427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117500" w:rsidRPr="00AE3B2F">
        <w:rPr>
          <w:rFonts w:ascii="Century Gothic" w:hAnsi="Century Gothic" w:cs="Arial"/>
          <w:sz w:val="20"/>
          <w:szCs w:val="20"/>
        </w:rPr>
        <w:t>Virginia Molo</w:t>
      </w:r>
      <w:r w:rsidRPr="00AE3B2F">
        <w:rPr>
          <w:rFonts w:ascii="Century Gothic" w:hAnsi="Century Gothic" w:cs="Arial"/>
          <w:sz w:val="20"/>
          <w:szCs w:val="20"/>
        </w:rPr>
        <w:t xml:space="preserve"> /</w:t>
      </w:r>
      <w:r w:rsidR="00117500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 xml:space="preserve">Sam Dirks (both </w:t>
      </w:r>
      <w:r w:rsidR="00636D2A" w:rsidRPr="00AE3B2F">
        <w:rPr>
          <w:rFonts w:ascii="Century Gothic" w:hAnsi="Century Gothic" w:cs="Arial"/>
          <w:sz w:val="20"/>
          <w:szCs w:val="20"/>
        </w:rPr>
        <w:t>a</w:t>
      </w:r>
      <w:r w:rsidR="00331750" w:rsidRPr="00AE3B2F">
        <w:rPr>
          <w:rFonts w:ascii="Century Gothic" w:hAnsi="Century Gothic" w:cs="Arial"/>
          <w:sz w:val="20"/>
          <w:szCs w:val="20"/>
        </w:rPr>
        <w:t>cting)</w:t>
      </w:r>
    </w:p>
    <w:p w:rsidR="00331750" w:rsidRPr="00AE3B2F" w:rsidRDefault="0033175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Phumla Mfuku (library manager)</w:t>
      </w:r>
    </w:p>
    <w:p w:rsidR="00331750" w:rsidRPr="00AE3B2F" w:rsidRDefault="00331750" w:rsidP="00D92FF4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Pr="00AE3B2F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044 203 3928/3116 (library manager)</w:t>
      </w:r>
    </w:p>
    <w:p w:rsidR="00331750" w:rsidRPr="00AE3B2F" w:rsidRDefault="0033175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</w:t>
      </w:r>
      <w:r w:rsidR="00F94D9F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2033931</w:t>
      </w:r>
    </w:p>
    <w:p w:rsidR="00331750" w:rsidRPr="00AE3B2F" w:rsidRDefault="0033175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044 203 3104 (municipality)</w:t>
      </w:r>
    </w:p>
    <w:p w:rsidR="00AD2829" w:rsidRPr="00AE3B2F" w:rsidRDefault="00AD2829" w:rsidP="00AD2829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>E-mail: kintosam@gmail.com</w:t>
      </w:r>
    </w:p>
    <w:p w:rsidR="00331750" w:rsidRPr="00AE3B2F" w:rsidRDefault="00AD2829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r w:rsidR="00331750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nzwamolo@gmail.com</w:t>
      </w:r>
    </w:p>
    <w:p w:rsidR="00331750" w:rsidRPr="00AE3B2F" w:rsidRDefault="0033175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31750" w:rsidRPr="00AE3B2F" w:rsidRDefault="0033175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-33.6041435373</w:t>
      </w:r>
      <w:r w:rsidRPr="00AE3B2F">
        <w:rPr>
          <w:rFonts w:ascii="Century Gothic" w:hAnsi="Century Gothic"/>
          <w:sz w:val="20"/>
          <w:szCs w:val="20"/>
        </w:rPr>
        <w:tab/>
        <w:t>22.2369666624</w:t>
      </w:r>
    </w:p>
    <w:p w:rsidR="00ED62D7" w:rsidRPr="00AE3B2F" w:rsidRDefault="002E55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Bonnievale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C23A1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(LANGEBERG MUNICIPALIT</w:t>
      </w:r>
      <w:r w:rsidR="005C23A1" w:rsidRPr="00AE3B2F">
        <w:rPr>
          <w:rStyle w:val="A4"/>
          <w:rFonts w:ascii="Century Gothic" w:hAnsi="Century Gothic"/>
          <w:b/>
          <w:color w:val="auto"/>
        </w:rPr>
        <w:t>Y</w:t>
      </w:r>
      <w:r w:rsidR="005C23A1" w:rsidRPr="00AE3B2F">
        <w:rPr>
          <w:rStyle w:val="A4"/>
          <w:rFonts w:ascii="Century Gothic" w:hAnsi="Century Gothic"/>
          <w:color w:val="auto"/>
        </w:rPr>
        <w:t>)</w:t>
      </w:r>
    </w:p>
    <w:p w:rsidR="00AE0256" w:rsidRPr="00AE3B2F" w:rsidRDefault="00AE025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X2, Ashton, 6715</w:t>
      </w:r>
    </w:p>
    <w:p w:rsidR="002E5568" w:rsidRPr="00AE3B2F" w:rsidRDefault="00015A9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16 </w:t>
      </w:r>
      <w:r w:rsidR="002E5568" w:rsidRPr="00AE3B2F">
        <w:rPr>
          <w:rStyle w:val="A4"/>
          <w:rFonts w:ascii="Century Gothic" w:hAnsi="Century Gothic"/>
          <w:color w:val="auto"/>
        </w:rPr>
        <w:t xml:space="preserve">Van Zyl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2E5568" w:rsidRPr="00AE3B2F">
        <w:rPr>
          <w:rStyle w:val="A4"/>
          <w:rFonts w:ascii="Century Gothic" w:hAnsi="Century Gothic"/>
          <w:color w:val="auto"/>
        </w:rPr>
        <w:t xml:space="preserve">, </w:t>
      </w:r>
      <w:r w:rsidR="00C55E85" w:rsidRPr="00AE3B2F">
        <w:rPr>
          <w:rStyle w:val="A4"/>
          <w:rFonts w:ascii="Century Gothic" w:hAnsi="Century Gothic"/>
          <w:color w:val="auto"/>
        </w:rPr>
        <w:t>Bonnievale, 6730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</w:t>
      </w:r>
      <w:r w:rsidR="00597D7D" w:rsidRPr="00AE3B2F">
        <w:rPr>
          <w:rStyle w:val="A4"/>
          <w:rFonts w:ascii="Century Gothic" w:hAnsi="Century Gothic"/>
          <w:color w:val="auto"/>
        </w:rPr>
        <w:t>Sylvia Swanepoel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E5568" w:rsidRPr="00AE3B2F">
        <w:rPr>
          <w:rStyle w:val="A4"/>
          <w:rFonts w:ascii="Century Gothic" w:hAnsi="Century Gothic"/>
          <w:color w:val="auto"/>
        </w:rPr>
        <w:t xml:space="preserve"> 023 616 8016</w:t>
      </w:r>
    </w:p>
    <w:p w:rsidR="002E5568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023 616 2937</w:t>
      </w:r>
    </w:p>
    <w:p w:rsidR="004538DE" w:rsidRPr="00AE3B2F" w:rsidRDefault="00487E9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39" w:history="1"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Bonnievalebiblioteek@gmail.com</w:t>
        </w:r>
      </w:hyperlink>
    </w:p>
    <w:p w:rsidR="002C2D7C" w:rsidRPr="00AE3B2F" w:rsidRDefault="004538DE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E-mail</w:t>
      </w:r>
      <w:r w:rsidR="002C2D7C" w:rsidRPr="00AE3B2F">
        <w:rPr>
          <w:rFonts w:ascii="Century Gothic" w:hAnsi="Century Gothic"/>
          <w:sz w:val="20"/>
          <w:szCs w:val="20"/>
        </w:rPr>
        <w:t xml:space="preserve">: </w:t>
      </w:r>
      <w:hyperlink r:id="rId40" w:history="1">
        <w:r w:rsidR="002C2D7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Sssanes34@gmail.com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D62D7" w:rsidRPr="00AE3B2F" w:rsidRDefault="00ED62D7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-33.9390557406</w:t>
      </w:r>
      <w:r w:rsidRPr="00AE3B2F">
        <w:rPr>
          <w:rFonts w:ascii="Century Gothic" w:hAnsi="Century Gothic"/>
          <w:sz w:val="20"/>
          <w:szCs w:val="20"/>
        </w:rPr>
        <w:tab/>
        <w:t>20.1012416382</w:t>
      </w:r>
    </w:p>
    <w:p w:rsidR="00A47B08" w:rsidRPr="00AE3B2F" w:rsidRDefault="002E5568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Bonteheuwel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47B0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47B08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2E5568" w:rsidRPr="00AE3B2F" w:rsidRDefault="00AD74B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Bonteheuwel Town Centre, Blueg</w:t>
      </w:r>
      <w:r w:rsidR="002E5568" w:rsidRPr="00AE3B2F">
        <w:rPr>
          <w:rStyle w:val="A4"/>
          <w:rFonts w:ascii="Century Gothic" w:hAnsi="Century Gothic"/>
          <w:color w:val="auto"/>
        </w:rPr>
        <w:t xml:space="preserve">um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2E5568" w:rsidRPr="00AE3B2F">
        <w:rPr>
          <w:rStyle w:val="A4"/>
          <w:rFonts w:ascii="Century Gothic" w:hAnsi="Century Gothic"/>
          <w:color w:val="auto"/>
        </w:rPr>
        <w:t>, 7764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Princess </w:t>
      </w:r>
      <w:r w:rsidR="00002B66" w:rsidRPr="00AE3B2F">
        <w:rPr>
          <w:rStyle w:val="A4"/>
          <w:rFonts w:ascii="Century Gothic" w:hAnsi="Century Gothic"/>
          <w:color w:val="auto"/>
        </w:rPr>
        <w:t xml:space="preserve">Cikizwa </w:t>
      </w:r>
      <w:r w:rsidRPr="00AE3B2F">
        <w:rPr>
          <w:rStyle w:val="A4"/>
          <w:rFonts w:ascii="Century Gothic" w:hAnsi="Century Gothic"/>
          <w:color w:val="auto"/>
        </w:rPr>
        <w:t>Nt</w:t>
      </w:r>
      <w:r w:rsidR="00AE0256" w:rsidRPr="00AE3B2F">
        <w:rPr>
          <w:rStyle w:val="A4"/>
          <w:rFonts w:ascii="Century Gothic" w:hAnsi="Century Gothic"/>
          <w:color w:val="auto"/>
        </w:rPr>
        <w:t>i</w:t>
      </w:r>
      <w:r w:rsidRPr="00AE3B2F">
        <w:rPr>
          <w:rStyle w:val="A4"/>
          <w:rFonts w:ascii="Century Gothic" w:hAnsi="Century Gothic"/>
          <w:color w:val="auto"/>
        </w:rPr>
        <w:t>lashe</w:t>
      </w:r>
    </w:p>
    <w:p w:rsidR="002D1B39" w:rsidRPr="00AE3B2F" w:rsidRDefault="00CC2D2E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E33E5" w:rsidRPr="00AE3B2F">
        <w:rPr>
          <w:rStyle w:val="A4"/>
          <w:rFonts w:ascii="Century Gothic" w:hAnsi="Century Gothic"/>
          <w:color w:val="auto"/>
        </w:rPr>
        <w:t xml:space="preserve"> </w:t>
      </w:r>
      <w:r w:rsidR="003A3075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021 444 </w:t>
      </w:r>
      <w:r w:rsidR="008F4679" w:rsidRPr="00AE3B2F">
        <w:rPr>
          <w:rFonts w:ascii="Century Gothic" w:eastAsia="Times New Roman" w:hAnsi="Century Gothic"/>
          <w:sz w:val="20"/>
          <w:szCs w:val="20"/>
          <w:lang w:eastAsia="en-ZA"/>
        </w:rPr>
        <w:t>0</w:t>
      </w:r>
      <w:r w:rsidR="0035032E" w:rsidRPr="00AE3B2F">
        <w:rPr>
          <w:rFonts w:ascii="Century Gothic" w:eastAsia="Times New Roman" w:hAnsi="Century Gothic"/>
          <w:sz w:val="20"/>
          <w:szCs w:val="20"/>
          <w:lang w:eastAsia="en-ZA"/>
        </w:rPr>
        <w:t>141</w:t>
      </w:r>
    </w:p>
    <w:p w:rsidR="002E5568" w:rsidRPr="00AE3B2F" w:rsidRDefault="00A06AA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021 694 </w:t>
      </w:r>
      <w:r w:rsidR="006F0515" w:rsidRPr="00AE3B2F">
        <w:rPr>
          <w:rStyle w:val="A4"/>
          <w:rFonts w:ascii="Century Gothic" w:hAnsi="Century Gothic"/>
          <w:color w:val="auto"/>
        </w:rPr>
        <w:t>4393</w:t>
      </w:r>
    </w:p>
    <w:p w:rsidR="00917EB1" w:rsidRPr="00AE3B2F" w:rsidRDefault="002E5568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E-ma</w:t>
      </w:r>
      <w:r w:rsidR="00950B76" w:rsidRPr="00AE3B2F">
        <w:rPr>
          <w:rStyle w:val="A4"/>
          <w:rFonts w:ascii="Century Gothic" w:hAnsi="Century Gothic"/>
          <w:color w:val="auto"/>
        </w:rPr>
        <w:t>il</w:t>
      </w:r>
      <w:r w:rsidR="00917EB1" w:rsidRPr="00AE3B2F">
        <w:rPr>
          <w:rStyle w:val="A4"/>
          <w:rFonts w:ascii="Century Gothic" w:hAnsi="Century Gothic"/>
          <w:color w:val="auto"/>
        </w:rPr>
        <w:t xml:space="preserve">: </w:t>
      </w:r>
      <w:hyperlink r:id="rId41" w:history="1">
        <w:r w:rsidR="00917EB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PrincessCikizwe.Ntilashe@capetown.gov.za</w:t>
        </w:r>
      </w:hyperlink>
    </w:p>
    <w:p w:rsidR="00096F25" w:rsidRPr="00AE3B2F" w:rsidRDefault="00096F2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2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Jacqueline.victor@capetown.gov.za</w:t>
        </w:r>
      </w:hyperlink>
      <w:r w:rsidR="007E5CD5" w:rsidRPr="00AE3B2F">
        <w:rPr>
          <w:rFonts w:ascii="Century Gothic" w:hAnsi="Century Gothic"/>
          <w:sz w:val="20"/>
          <w:szCs w:val="20"/>
        </w:rPr>
        <w:t xml:space="preserve"> (library assistant)</w:t>
      </w:r>
    </w:p>
    <w:p w:rsidR="002E5568" w:rsidRPr="00AE3B2F" w:rsidRDefault="00AE7A7C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3" w:history="1">
        <w:r w:rsidR="009E67F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Bonteheuwel.library@capetown.gov.za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22C5E" w:rsidRPr="00AE3B2F" w:rsidRDefault="00ED62D7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-33.9514499998</w:t>
      </w:r>
      <w:r w:rsidRPr="00AE3B2F">
        <w:rPr>
          <w:rFonts w:ascii="Century Gothic" w:hAnsi="Century Gothic"/>
          <w:sz w:val="20"/>
          <w:szCs w:val="20"/>
        </w:rPr>
        <w:tab/>
        <w:t>18.55240000000</w:t>
      </w:r>
    </w:p>
    <w:p w:rsidR="00D37723" w:rsidRPr="00AE3B2F" w:rsidRDefault="00D22C5E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>B</w:t>
      </w:r>
      <w:r w:rsidR="00AE6C89" w:rsidRPr="00AE3B2F">
        <w:rPr>
          <w:rStyle w:val="A4"/>
          <w:rFonts w:ascii="Century Gothic" w:hAnsi="Century Gothic"/>
          <w:b/>
          <w:color w:val="auto"/>
        </w:rPr>
        <w:t xml:space="preserve">othasig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B7134" w:rsidRPr="00AE3B2F">
        <w:rPr>
          <w:rStyle w:val="A4"/>
          <w:rFonts w:ascii="Century Gothic" w:hAnsi="Century Gothic"/>
          <w:b/>
          <w:color w:val="auto"/>
        </w:rPr>
        <w:t xml:space="preserve"> (CITY OF CAPE </w:t>
      </w:r>
      <w:r w:rsidR="00D37723" w:rsidRPr="00AE3B2F">
        <w:rPr>
          <w:rStyle w:val="A4"/>
          <w:rFonts w:ascii="Century Gothic" w:hAnsi="Century Gothic"/>
          <w:b/>
          <w:color w:val="auto"/>
        </w:rPr>
        <w:t>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Vryburger Avenue, Bothasig, 7441 </w:t>
      </w:r>
      <w:r w:rsidR="009844AB" w:rsidRPr="00AE3B2F">
        <w:rPr>
          <w:rStyle w:val="A4"/>
          <w:rFonts w:ascii="Century Gothic" w:hAnsi="Century Gothic"/>
          <w:color w:val="auto"/>
        </w:rPr>
        <w:t>(between Almond and Street and Wyland R</w:t>
      </w:r>
      <w:r w:rsidR="00606DA2" w:rsidRPr="00AE3B2F">
        <w:rPr>
          <w:rStyle w:val="A4"/>
          <w:rFonts w:ascii="Century Gothic" w:hAnsi="Century Gothic"/>
          <w:color w:val="auto"/>
        </w:rPr>
        <w:t>oa</w:t>
      </w:r>
      <w:r w:rsidR="009844AB" w:rsidRPr="00AE3B2F">
        <w:rPr>
          <w:rStyle w:val="A4"/>
          <w:rFonts w:ascii="Century Gothic" w:hAnsi="Century Gothic"/>
          <w:color w:val="auto"/>
        </w:rPr>
        <w:t>d)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Brigitte De Mink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E4E8A" w:rsidRPr="00AE3B2F">
        <w:rPr>
          <w:rStyle w:val="A4"/>
          <w:rFonts w:ascii="Century Gothic" w:hAnsi="Century Gothic"/>
          <w:color w:val="auto"/>
        </w:rPr>
        <w:t xml:space="preserve"> 021 400 2757</w:t>
      </w:r>
    </w:p>
    <w:p w:rsidR="002E5568" w:rsidRPr="00AE3B2F" w:rsidRDefault="00BE33E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147761" w:rsidRPr="00AE3B2F">
        <w:rPr>
          <w:rFonts w:ascii="Century Gothic" w:hAnsi="Century Gothic"/>
          <w:sz w:val="20"/>
          <w:szCs w:val="20"/>
          <w:lang w:val="en-US"/>
        </w:rPr>
        <w:t>021 559 4924</w:t>
      </w:r>
    </w:p>
    <w:p w:rsidR="00AE7A7C" w:rsidRPr="00AE3B2F" w:rsidRDefault="002E5568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E-mail</w:t>
      </w:r>
      <w:r w:rsidR="00950B76" w:rsidRPr="00AE3B2F">
        <w:rPr>
          <w:rStyle w:val="A4"/>
          <w:rFonts w:ascii="Century Gothic" w:hAnsi="Century Gothic"/>
          <w:color w:val="auto"/>
        </w:rPr>
        <w:t xml:space="preserve">: </w:t>
      </w:r>
      <w:hyperlink r:id="rId44" w:history="1">
        <w:r w:rsidR="00AE7A7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Brigitte.demink@capetown.gov.za</w:t>
        </w:r>
      </w:hyperlink>
    </w:p>
    <w:p w:rsidR="0082736F" w:rsidRPr="00AE3B2F" w:rsidRDefault="00BE33E5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5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Bothasig.library@capetown.gov.za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D62D7" w:rsidRPr="00AE3B2F" w:rsidRDefault="00ED62D7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-33.8687099999</w:t>
      </w:r>
      <w:r w:rsidRPr="00AE3B2F">
        <w:rPr>
          <w:rFonts w:ascii="Century Gothic" w:hAnsi="Century Gothic"/>
          <w:sz w:val="20"/>
          <w:szCs w:val="20"/>
        </w:rPr>
        <w:tab/>
        <w:t>18.5317100002</w:t>
      </w:r>
    </w:p>
    <w:p w:rsidR="00A02D02" w:rsidRPr="00AE3B2F" w:rsidRDefault="002D156C" w:rsidP="00D92FF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Botrivier Public Library</w:t>
      </w:r>
      <w:r w:rsidR="00132DDE" w:rsidRPr="00AE3B2F">
        <w:rPr>
          <w:rFonts w:ascii="Century Gothic" w:hAnsi="Century Gothic"/>
          <w:b/>
          <w:sz w:val="20"/>
          <w:szCs w:val="20"/>
        </w:rPr>
        <w:t xml:space="preserve"> (</w:t>
      </w:r>
      <w:r w:rsidR="006D150F" w:rsidRPr="00AE3B2F">
        <w:rPr>
          <w:rFonts w:ascii="Century Gothic" w:hAnsi="Century Gothic"/>
          <w:b/>
          <w:sz w:val="20"/>
          <w:szCs w:val="20"/>
        </w:rPr>
        <w:t>s</w:t>
      </w:r>
      <w:r w:rsidR="005934BD" w:rsidRPr="00AE3B2F">
        <w:rPr>
          <w:rFonts w:ascii="Century Gothic" w:hAnsi="Century Gothic"/>
          <w:b/>
          <w:sz w:val="20"/>
          <w:szCs w:val="20"/>
        </w:rPr>
        <w:t>ee Uk</w:t>
      </w:r>
      <w:r w:rsidR="006D150F" w:rsidRPr="00AE3B2F">
        <w:rPr>
          <w:rFonts w:ascii="Century Gothic" w:hAnsi="Century Gothic"/>
          <w:b/>
          <w:sz w:val="20"/>
          <w:szCs w:val="20"/>
        </w:rPr>
        <w:t>hanjo Public Library</w:t>
      </w:r>
      <w:r w:rsidR="00132DDE" w:rsidRPr="00AE3B2F">
        <w:rPr>
          <w:rFonts w:ascii="Century Gothic" w:hAnsi="Century Gothic"/>
          <w:b/>
          <w:sz w:val="20"/>
          <w:szCs w:val="20"/>
        </w:rPr>
        <w:t>)</w:t>
      </w:r>
    </w:p>
    <w:p w:rsidR="002E5568" w:rsidRPr="00AE3B2F" w:rsidRDefault="002E5568" w:rsidP="00D92FF4">
      <w:pPr>
        <w:spacing w:after="0" w:line="240" w:lineRule="auto"/>
        <w:rPr>
          <w:rStyle w:val="A2"/>
          <w:rFonts w:ascii="Century Gothic" w:hAnsi="Century Gothic"/>
          <w:b w:val="0"/>
          <w:bCs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Brackenfell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3772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37723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C12D17" w:rsidRPr="00AE3B2F" w:rsidRDefault="00C12D17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Paradys Street, B</w:t>
      </w:r>
      <w:r w:rsidR="00132DDE" w:rsidRPr="00AE3B2F">
        <w:rPr>
          <w:rFonts w:ascii="Century Gothic" w:eastAsia="Times New Roman" w:hAnsi="Century Gothic"/>
          <w:sz w:val="20"/>
          <w:szCs w:val="20"/>
          <w:lang w:eastAsia="en-ZA"/>
        </w:rPr>
        <w:t>rackenfell</w:t>
      </w: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, 7560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97A7E" w:rsidRPr="00AE3B2F">
        <w:rPr>
          <w:rStyle w:val="A4"/>
          <w:rFonts w:ascii="Century Gothic" w:hAnsi="Century Gothic"/>
          <w:color w:val="auto"/>
        </w:rPr>
        <w:t xml:space="preserve">Ms </w:t>
      </w:r>
      <w:r w:rsidRPr="00AE3B2F">
        <w:rPr>
          <w:rStyle w:val="A4"/>
          <w:rFonts w:ascii="Century Gothic" w:hAnsi="Century Gothic"/>
          <w:color w:val="auto"/>
        </w:rPr>
        <w:t>Sunell Lotter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E33E5" w:rsidRPr="00AE3B2F">
        <w:rPr>
          <w:rStyle w:val="A4"/>
          <w:rFonts w:ascii="Century Gothic" w:hAnsi="Century Gothic"/>
          <w:color w:val="auto"/>
        </w:rPr>
        <w:t xml:space="preserve"> 021</w:t>
      </w:r>
      <w:r w:rsidR="00A4511E" w:rsidRPr="00AE3B2F">
        <w:rPr>
          <w:rStyle w:val="A4"/>
          <w:rFonts w:ascii="Century Gothic" w:hAnsi="Century Gothic"/>
          <w:color w:val="auto"/>
        </w:rPr>
        <w:t> </w:t>
      </w:r>
      <w:r w:rsidR="00B43B22" w:rsidRPr="00AE3B2F">
        <w:rPr>
          <w:rStyle w:val="A4"/>
          <w:rFonts w:ascii="Century Gothic" w:hAnsi="Century Gothic"/>
          <w:color w:val="auto"/>
        </w:rPr>
        <w:t>400</w:t>
      </w:r>
      <w:r w:rsidR="00A4511E" w:rsidRPr="00AE3B2F">
        <w:rPr>
          <w:rStyle w:val="A4"/>
          <w:rFonts w:ascii="Century Gothic" w:hAnsi="Century Gothic"/>
          <w:color w:val="auto"/>
        </w:rPr>
        <w:t xml:space="preserve"> </w:t>
      </w:r>
      <w:r w:rsidR="00B43B22" w:rsidRPr="00AE3B2F">
        <w:rPr>
          <w:rStyle w:val="A4"/>
          <w:rFonts w:ascii="Century Gothic" w:hAnsi="Century Gothic"/>
          <w:color w:val="auto"/>
        </w:rPr>
        <w:t>3806</w:t>
      </w:r>
    </w:p>
    <w:p w:rsidR="00BE33E5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6" w:history="1">
        <w:r w:rsidR="00BA6F3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Sunell.Lotter@capetown.gov.za</w:t>
        </w:r>
      </w:hyperlink>
    </w:p>
    <w:p w:rsidR="002E5568" w:rsidRPr="00AE3B2F" w:rsidRDefault="00950B76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7" w:history="1">
        <w:r w:rsidR="00BE33E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Brackenfell.library@capetown.gov.za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92DC1" w:rsidRPr="00AE3B2F" w:rsidRDefault="00692DC1" w:rsidP="00D92FF4">
      <w:pPr>
        <w:tabs>
          <w:tab w:val="left" w:pos="720"/>
          <w:tab w:val="left" w:pos="1440"/>
          <w:tab w:val="left" w:pos="2160"/>
          <w:tab w:val="left" w:pos="2880"/>
          <w:tab w:val="left" w:pos="5250"/>
        </w:tabs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-33.8763600003</w:t>
      </w:r>
      <w:r w:rsidRPr="00AE3B2F">
        <w:rPr>
          <w:rFonts w:ascii="Century Gothic" w:hAnsi="Century Gothic"/>
          <w:sz w:val="20"/>
          <w:szCs w:val="20"/>
        </w:rPr>
        <w:tab/>
        <w:t>18.6881900002</w:t>
      </w:r>
      <w:r w:rsidR="003B2912" w:rsidRPr="00AE3B2F">
        <w:rPr>
          <w:rFonts w:ascii="Century Gothic" w:hAnsi="Century Gothic"/>
          <w:sz w:val="20"/>
          <w:szCs w:val="20"/>
        </w:rPr>
        <w:tab/>
      </w:r>
    </w:p>
    <w:p w:rsidR="00971A64" w:rsidRPr="00AE3B2F" w:rsidRDefault="00AF6335" w:rsidP="00D92FF4">
      <w:pPr>
        <w:spacing w:after="0" w:line="240" w:lineRule="auto"/>
        <w:rPr>
          <w:rFonts w:ascii="Century Gothic" w:hAnsi="Century Gothic" w:cs="Helvetica"/>
          <w:b/>
          <w:sz w:val="21"/>
          <w:szCs w:val="21"/>
        </w:rPr>
      </w:pPr>
      <w:r w:rsidRPr="00AE3B2F">
        <w:rPr>
          <w:rFonts w:ascii="Century Gothic" w:hAnsi="Century Gothic" w:cs="Helvetica"/>
          <w:b/>
          <w:sz w:val="21"/>
          <w:szCs w:val="21"/>
        </w:rPr>
        <w:t xml:space="preserve">Brackenhill </w:t>
      </w:r>
      <w:r w:rsidR="00A25FA5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A25FA5" w:rsidRPr="00AE3B2F">
        <w:rPr>
          <w:rFonts w:ascii="Century Gothic" w:hAnsi="Century Gothic" w:cs="Helvetica"/>
          <w:b/>
          <w:sz w:val="21"/>
          <w:szCs w:val="21"/>
        </w:rPr>
        <w:t xml:space="preserve"> </w:t>
      </w:r>
      <w:r w:rsidR="00CC5BF1">
        <w:rPr>
          <w:rFonts w:ascii="Century Gothic" w:hAnsi="Century Gothic" w:cs="Helvetica"/>
          <w:b/>
          <w:sz w:val="21"/>
          <w:szCs w:val="21"/>
        </w:rPr>
        <w:t>Library (</w:t>
      </w:r>
      <w:r w:rsidR="00971A64" w:rsidRPr="00AE3B2F">
        <w:rPr>
          <w:rFonts w:ascii="Century Gothic" w:hAnsi="Century Gothic" w:cs="Helvetica"/>
          <w:b/>
          <w:sz w:val="21"/>
          <w:szCs w:val="21"/>
        </w:rPr>
        <w:t>KNYSNA MUNICIPALITY)</w:t>
      </w:r>
    </w:p>
    <w:p w:rsidR="009C1E02" w:rsidRPr="00AE3B2F" w:rsidRDefault="00503BE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9C1E02" w:rsidRPr="00AE3B2F">
        <w:rPr>
          <w:rFonts w:ascii="Century Gothic" w:hAnsi="Century Gothic"/>
          <w:sz w:val="20"/>
          <w:szCs w:val="20"/>
        </w:rPr>
        <w:t>O Box 31, Knysna, 6570</w:t>
      </w:r>
    </w:p>
    <w:p w:rsidR="009C1E02" w:rsidRPr="00AE3B2F" w:rsidRDefault="00AF633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Karibia </w:t>
      </w:r>
      <w:r w:rsidR="009C1E02" w:rsidRPr="00AE3B2F">
        <w:rPr>
          <w:rFonts w:ascii="Century Gothic" w:hAnsi="Century Gothic"/>
          <w:sz w:val="20"/>
          <w:szCs w:val="20"/>
        </w:rPr>
        <w:t>Street</w:t>
      </w:r>
      <w:r w:rsidR="00B95C8D" w:rsidRPr="00AE3B2F">
        <w:rPr>
          <w:rFonts w:ascii="Century Gothic" w:hAnsi="Century Gothic"/>
          <w:sz w:val="20"/>
          <w:szCs w:val="20"/>
        </w:rPr>
        <w:t>,</w:t>
      </w:r>
      <w:r w:rsidR="009C1E02" w:rsidRPr="00AE3B2F">
        <w:rPr>
          <w:rFonts w:ascii="Century Gothic" w:hAnsi="Century Gothic"/>
          <w:sz w:val="20"/>
          <w:szCs w:val="20"/>
        </w:rPr>
        <w:t xml:space="preserve"> Bracken</w:t>
      </w:r>
      <w:r w:rsidR="00B95C8D" w:rsidRPr="00AE3B2F">
        <w:rPr>
          <w:rFonts w:ascii="Century Gothic" w:hAnsi="Century Gothic"/>
          <w:sz w:val="20"/>
          <w:szCs w:val="20"/>
        </w:rPr>
        <w:t>h</w:t>
      </w:r>
      <w:r w:rsidR="009C1E02" w:rsidRPr="00AE3B2F">
        <w:rPr>
          <w:rFonts w:ascii="Century Gothic" w:hAnsi="Century Gothic"/>
          <w:sz w:val="20"/>
          <w:szCs w:val="20"/>
        </w:rPr>
        <w:t>ill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="00DF0CD4" w:rsidRPr="00AE3B2F">
        <w:rPr>
          <w:rFonts w:ascii="Century Gothic" w:hAnsi="Century Gothic"/>
          <w:sz w:val="20"/>
          <w:szCs w:val="20"/>
        </w:rPr>
        <w:t>c</w:t>
      </w:r>
      <w:r w:rsidRPr="00AE3B2F">
        <w:rPr>
          <w:rFonts w:ascii="Century Gothic" w:hAnsi="Century Gothic"/>
          <w:sz w:val="20"/>
          <w:szCs w:val="20"/>
        </w:rPr>
        <w:t>ommunity</w:t>
      </w:r>
      <w:r w:rsidR="00DF0CD4" w:rsidRPr="00AE3B2F">
        <w:rPr>
          <w:rFonts w:ascii="Century Gothic" w:hAnsi="Century Gothic"/>
          <w:sz w:val="20"/>
          <w:szCs w:val="20"/>
        </w:rPr>
        <w:t xml:space="preserve">, </w:t>
      </w:r>
      <w:r w:rsidRPr="00AE3B2F">
        <w:rPr>
          <w:rFonts w:ascii="Century Gothic" w:hAnsi="Century Gothic"/>
          <w:sz w:val="20"/>
          <w:szCs w:val="20"/>
        </w:rPr>
        <w:t>Knysna, 6570</w:t>
      </w:r>
    </w:p>
    <w:p w:rsidR="0071190A" w:rsidRPr="00AE3B2F" w:rsidRDefault="0071190A" w:rsidP="0071190A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Velrene Ruiters (temporary) Aluinia James</w:t>
      </w:r>
    </w:p>
    <w:p w:rsidR="008C692E" w:rsidRPr="00AE3B2F" w:rsidRDefault="008C69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 044</w:t>
      </w:r>
      <w:r w:rsidR="00DC66A9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302</w:t>
      </w:r>
      <w:r w:rsidR="00DC66A9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6368</w:t>
      </w:r>
      <w:r w:rsidR="00DC66A9" w:rsidRPr="00AE3B2F">
        <w:rPr>
          <w:rFonts w:ascii="Century Gothic" w:hAnsi="Century Gothic"/>
          <w:sz w:val="20"/>
          <w:szCs w:val="20"/>
        </w:rPr>
        <w:t>/6496</w:t>
      </w:r>
    </w:p>
    <w:p w:rsidR="009C1E02" w:rsidRPr="00AE3B2F" w:rsidRDefault="009C1E0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073</w:t>
      </w:r>
      <w:r w:rsidR="008C692E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598</w:t>
      </w:r>
      <w:r w:rsidR="008C692E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3757</w:t>
      </w:r>
    </w:p>
    <w:p w:rsidR="0071190A" w:rsidRPr="00AE3B2F" w:rsidRDefault="0071190A" w:rsidP="0071190A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083 646 8466 (Velrene)</w:t>
      </w:r>
    </w:p>
    <w:p w:rsidR="00241356" w:rsidRPr="00AE3B2F" w:rsidRDefault="0024135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086 5195 895</w:t>
      </w:r>
    </w:p>
    <w:p w:rsidR="009C1E02" w:rsidRPr="00AE3B2F" w:rsidRDefault="009C1E0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mbenn@knysna.gov.za</w:t>
        </w:r>
      </w:hyperlink>
    </w:p>
    <w:p w:rsidR="009C1E02" w:rsidRPr="00AE3B2F" w:rsidRDefault="009C1E0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241356" w:rsidRPr="00AE3B2F" w:rsidRDefault="0024135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-34.0281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23.1675</w:t>
      </w:r>
    </w:p>
    <w:p w:rsidR="00503BE6" w:rsidRPr="00AE3B2F" w:rsidRDefault="00503BE6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3B2912" w:rsidRPr="00AE3B2F" w:rsidRDefault="003B291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Brakfontein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HESSEQUA MUNICIPALITY)</w:t>
      </w:r>
    </w:p>
    <w:p w:rsidR="003B2912" w:rsidRPr="00AE3B2F" w:rsidRDefault="003B291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29, Riversdale, 6670</w:t>
      </w:r>
    </w:p>
    <w:p w:rsidR="003B2912" w:rsidRPr="00AE3B2F" w:rsidRDefault="00132DD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c/o </w:t>
      </w:r>
      <w:r w:rsidR="003B2912" w:rsidRPr="00AE3B2F">
        <w:rPr>
          <w:rStyle w:val="A4"/>
          <w:rFonts w:ascii="Century Gothic" w:hAnsi="Century Gothic"/>
          <w:color w:val="auto"/>
        </w:rPr>
        <w:t>Brakfontein Primary School</w:t>
      </w:r>
    </w:p>
    <w:p w:rsidR="003B2912" w:rsidRPr="00AE3B2F" w:rsidRDefault="003B291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Anneline Kistoor</w:t>
      </w:r>
    </w:p>
    <w:p w:rsidR="002F7682" w:rsidRPr="00AE3B2F" w:rsidRDefault="002F7682" w:rsidP="002F7682">
      <w:pPr>
        <w:shd w:val="clear" w:color="auto" w:fill="FFFFFF" w:themeFill="background1"/>
        <w:spacing w:after="0" w:line="240" w:lineRule="auto"/>
        <w:rPr>
          <w:rFonts w:ascii="Century Gothic" w:hAnsi="Century Gothic"/>
        </w:rPr>
      </w:pPr>
      <w:r w:rsidRPr="00AE3B2F">
        <w:rPr>
          <w:rStyle w:val="A4"/>
          <w:rFonts w:ascii="Century Gothic" w:hAnsi="Century Gothic"/>
          <w:color w:val="auto"/>
        </w:rPr>
        <w:t>Tel: 072 760 6232</w:t>
      </w:r>
    </w:p>
    <w:p w:rsidR="002F7682" w:rsidRPr="00AE3B2F" w:rsidRDefault="002F7682" w:rsidP="002F7682">
      <w:pPr>
        <w:pStyle w:val="Pa0"/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086 40 151 39</w:t>
      </w:r>
    </w:p>
    <w:p w:rsidR="008D0FCC" w:rsidRPr="00AE3B2F" w:rsidRDefault="002F7682" w:rsidP="002F7682">
      <w:pPr>
        <w:pStyle w:val="Pa0"/>
        <w:shd w:val="clear" w:color="auto" w:fill="FFFFFF" w:themeFill="background1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9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a.s.kistoor@gmail.com</w:t>
        </w:r>
      </w:hyperlink>
      <w:r w:rsidR="008D0FCC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/Admin@brakfontein.wcape.school.za</w:t>
      </w:r>
    </w:p>
    <w:p w:rsidR="002F7682" w:rsidRPr="00AE3B2F" w:rsidRDefault="008D0FCC" w:rsidP="002F7682">
      <w:pPr>
        <w:pStyle w:val="Pa0"/>
        <w:shd w:val="clear" w:color="auto" w:fill="FFFFFF" w:themeFill="background1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1A2DDB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ursulao</w:t>
      </w: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@hessequa.gov.za</w:t>
      </w:r>
    </w:p>
    <w:p w:rsidR="003B2912" w:rsidRPr="00AE3B2F" w:rsidRDefault="003B291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B2912" w:rsidRPr="00AE3B2F" w:rsidRDefault="003B291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-34.2732220003</w:t>
      </w:r>
      <w:r w:rsidRPr="00AE3B2F">
        <w:rPr>
          <w:rFonts w:ascii="Century Gothic" w:hAnsi="Century Gothic"/>
          <w:sz w:val="20"/>
          <w:szCs w:val="20"/>
        </w:rPr>
        <w:tab/>
        <w:t>21.0427649997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Brandvlei </w:t>
      </w:r>
      <w:r w:rsidR="00C67342" w:rsidRPr="00AE3B2F">
        <w:rPr>
          <w:rStyle w:val="A4"/>
          <w:rFonts w:ascii="Century Gothic" w:hAnsi="Century Gothic"/>
          <w:b/>
          <w:color w:val="auto"/>
        </w:rPr>
        <w:t xml:space="preserve">Correctional Services </w:t>
      </w:r>
      <w:r w:rsidRPr="00AE3B2F">
        <w:rPr>
          <w:rStyle w:val="A4"/>
          <w:rFonts w:ascii="Century Gothic" w:hAnsi="Century Gothic"/>
          <w:b/>
          <w:color w:val="auto"/>
        </w:rPr>
        <w:t xml:space="preserve">Youth </w:t>
      </w:r>
      <w:r w:rsidR="00D37723" w:rsidRPr="00AE3B2F">
        <w:rPr>
          <w:rStyle w:val="A4"/>
          <w:rFonts w:ascii="Century Gothic" w:hAnsi="Century Gothic"/>
          <w:b/>
          <w:color w:val="auto"/>
        </w:rPr>
        <w:t>(</w:t>
      </w:r>
      <w:r w:rsidR="00D37723" w:rsidRPr="00AE3B2F">
        <w:rPr>
          <w:rStyle w:val="A2"/>
          <w:rFonts w:ascii="Century Gothic" w:hAnsi="Century Gothic"/>
          <w:color w:val="auto"/>
          <w:sz w:val="20"/>
          <w:szCs w:val="20"/>
        </w:rPr>
        <w:t>BREEDE VALLEY MUNICIPALITY)</w:t>
      </w:r>
    </w:p>
    <w:p w:rsidR="00ED044E" w:rsidRPr="00AE3B2F" w:rsidRDefault="0032032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P/Bag X3064, Worcester, </w:t>
      </w:r>
      <w:r w:rsidR="00E60E1D" w:rsidRPr="00AE3B2F">
        <w:rPr>
          <w:rStyle w:val="A4"/>
          <w:rFonts w:ascii="Century Gothic" w:hAnsi="Century Gothic"/>
          <w:color w:val="auto"/>
        </w:rPr>
        <w:t>6850</w:t>
      </w:r>
    </w:p>
    <w:p w:rsidR="002F5597" w:rsidRPr="00AE3B2F" w:rsidRDefault="002F5597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Rawsonville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Bra</w:t>
      </w:r>
      <w:r w:rsidR="00052EFE" w:rsidRPr="00AE3B2F">
        <w:rPr>
          <w:rStyle w:val="A4"/>
          <w:rFonts w:ascii="Century Gothic" w:hAnsi="Century Gothic"/>
          <w:color w:val="auto"/>
        </w:rPr>
        <w:t>n</w:t>
      </w:r>
      <w:r w:rsidRPr="00AE3B2F">
        <w:rPr>
          <w:rStyle w:val="A4"/>
          <w:rFonts w:ascii="Century Gothic" w:hAnsi="Century Gothic"/>
          <w:color w:val="auto"/>
        </w:rPr>
        <w:t>dvlei Prison, Youth Centre, Worcester, 6850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E60E1D" w:rsidRPr="00AE3B2F">
        <w:rPr>
          <w:rStyle w:val="A4"/>
          <w:rFonts w:ascii="Century Gothic" w:hAnsi="Century Gothic"/>
          <w:color w:val="auto"/>
        </w:rPr>
        <w:t xml:space="preserve"> Veliswa Fusa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C4703" w:rsidRPr="00AE3B2F">
        <w:rPr>
          <w:rStyle w:val="A4"/>
          <w:rFonts w:ascii="Century Gothic" w:hAnsi="Century Gothic"/>
          <w:color w:val="auto"/>
        </w:rPr>
        <w:t xml:space="preserve"> 023 340 8</w:t>
      </w:r>
      <w:r w:rsidR="00E60E1D" w:rsidRPr="00AE3B2F">
        <w:rPr>
          <w:rStyle w:val="A4"/>
          <w:rFonts w:ascii="Century Gothic" w:hAnsi="Century Gothic"/>
          <w:color w:val="auto"/>
        </w:rPr>
        <w:t>000 (ext.) 8155</w:t>
      </w:r>
    </w:p>
    <w:p w:rsidR="00ED044E" w:rsidRPr="00AE3B2F" w:rsidRDefault="002E5568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0" w:history="1"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Yolandafreysenhugo@voda</w:t>
        </w:r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softHyphen/>
          <w:t>mail.co.za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F214A" w:rsidRPr="00AE3B2F" w:rsidRDefault="007E1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-33.75852000000</w:t>
      </w:r>
      <w:r w:rsidRPr="00AE3B2F">
        <w:rPr>
          <w:rFonts w:ascii="Century Gothic" w:hAnsi="Century Gothic"/>
          <w:sz w:val="20"/>
          <w:szCs w:val="20"/>
        </w:rPr>
        <w:tab/>
        <w:t>19.4033300004</w:t>
      </w:r>
    </w:p>
    <w:p w:rsidR="00FF214A" w:rsidRPr="00AE3B2F" w:rsidRDefault="00FF214A" w:rsidP="00FF21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Brandvlei Correctional Services Medium Centre </w:t>
      </w:r>
      <w:r w:rsidRPr="00AE3B2F">
        <w:rPr>
          <w:rFonts w:ascii="Century Gothic" w:hAnsi="Century Gothic" w:cs="Arial"/>
          <w:b/>
          <w:sz w:val="20"/>
          <w:szCs w:val="20"/>
        </w:rPr>
        <w:t>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FF214A" w:rsidRPr="00AE3B2F" w:rsidRDefault="00FF214A" w:rsidP="00FF214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X3064, Worcester, 6849</w:t>
      </w:r>
    </w:p>
    <w:p w:rsidR="00FF214A" w:rsidRPr="00AE3B2F" w:rsidRDefault="00FF214A" w:rsidP="00FF214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Pr="00AE3B2F">
        <w:rPr>
          <w:rFonts w:ascii="Century Gothic" w:hAnsi="Century Gothic"/>
          <w:bCs/>
          <w:sz w:val="20"/>
          <w:szCs w:val="20"/>
        </w:rPr>
        <w:t>Ms Jo-Ann Malgas</w:t>
      </w:r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FF214A" w:rsidRPr="00AE3B2F" w:rsidRDefault="00FF214A" w:rsidP="00FF214A">
      <w:pPr>
        <w:autoSpaceDE w:val="0"/>
        <w:autoSpaceDN w:val="0"/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</w:rPr>
        <w:t xml:space="preserve">Tel: </w:t>
      </w:r>
      <w:r w:rsidRPr="00AE3B2F">
        <w:rPr>
          <w:rFonts w:ascii="Century Gothic" w:hAnsi="Century Gothic" w:cs="Arial"/>
          <w:sz w:val="20"/>
          <w:szCs w:val="20"/>
        </w:rPr>
        <w:t>023-3408000(W)</w:t>
      </w:r>
    </w:p>
    <w:p w:rsidR="00FF214A" w:rsidRPr="00AE3B2F" w:rsidRDefault="00FF214A" w:rsidP="00FF214A">
      <w:pPr>
        <w:autoSpaceDE w:val="0"/>
        <w:autoSpaceDN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072 458 0232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FF214A" w:rsidRPr="00AE3B2F" w:rsidRDefault="00435797" w:rsidP="00FF214A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51" w:history="1">
        <w:r w:rsidR="00FF214A" w:rsidRPr="00AE3B2F">
          <w:rPr>
            <w:rFonts w:ascii="Century Gothic" w:hAnsi="Century Gothic"/>
            <w:sz w:val="20"/>
            <w:szCs w:val="20"/>
          </w:rPr>
          <w:t>Malgas.Jo-Ann@dcs.gov.za</w:t>
        </w:r>
      </w:hyperlink>
    </w:p>
    <w:p w:rsidR="006D0E2A" w:rsidRDefault="006D0E2A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7F36" w:rsidRPr="00AE3B2F" w:rsidRDefault="00397F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lastRenderedPageBreak/>
        <w:t>Bran</w:t>
      </w:r>
      <w:r w:rsidR="006D536B" w:rsidRPr="00AE3B2F">
        <w:rPr>
          <w:rFonts w:ascii="Century Gothic" w:hAnsi="Century Gothic"/>
          <w:b/>
          <w:sz w:val="20"/>
          <w:szCs w:val="20"/>
        </w:rPr>
        <w:t>d</w:t>
      </w:r>
      <w:r w:rsidRPr="00AE3B2F">
        <w:rPr>
          <w:rFonts w:ascii="Century Gothic" w:hAnsi="Century Gothic"/>
          <w:b/>
          <w:sz w:val="20"/>
          <w:szCs w:val="20"/>
        </w:rPr>
        <w:t>vlei Correctional Services Maximum (BREEDE VALLEY MUNICIPALITY)</w:t>
      </w:r>
    </w:p>
    <w:p w:rsidR="00397F36" w:rsidRPr="00AE3B2F" w:rsidRDefault="00E34B8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x3064, Worcester, 6849</w:t>
      </w:r>
    </w:p>
    <w:p w:rsidR="008335BB" w:rsidRPr="00AE3B2F" w:rsidRDefault="008335BB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Rawsonville Road, Brandvlei Prison, Maximum Centre, Worcester, 6850</w:t>
      </w:r>
    </w:p>
    <w:p w:rsidR="00397F36" w:rsidRPr="00AE3B2F" w:rsidRDefault="00397F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</w:t>
      </w:r>
      <w:r w:rsidR="00E60E1D" w:rsidRPr="00AE3B2F">
        <w:rPr>
          <w:rFonts w:ascii="Century Gothic" w:hAnsi="Century Gothic"/>
          <w:sz w:val="20"/>
          <w:szCs w:val="20"/>
        </w:rPr>
        <w:t xml:space="preserve"> MsVeliswa Fusa</w:t>
      </w:r>
    </w:p>
    <w:p w:rsidR="00397F36" w:rsidRPr="00AE3B2F" w:rsidRDefault="00397F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Tel: </w:t>
      </w:r>
      <w:r w:rsidR="00160979" w:rsidRPr="00AE3B2F">
        <w:rPr>
          <w:rFonts w:ascii="Century Gothic" w:hAnsi="Century Gothic"/>
          <w:sz w:val="20"/>
          <w:szCs w:val="20"/>
        </w:rPr>
        <w:t>023</w:t>
      </w:r>
      <w:r w:rsidR="00A9389D" w:rsidRPr="00AE3B2F">
        <w:rPr>
          <w:rFonts w:ascii="Century Gothic" w:hAnsi="Century Gothic"/>
          <w:sz w:val="20"/>
          <w:szCs w:val="20"/>
        </w:rPr>
        <w:t xml:space="preserve"> </w:t>
      </w:r>
      <w:r w:rsidR="00160979" w:rsidRPr="00AE3B2F">
        <w:rPr>
          <w:rFonts w:ascii="Century Gothic" w:hAnsi="Century Gothic"/>
          <w:sz w:val="20"/>
          <w:szCs w:val="20"/>
        </w:rPr>
        <w:t>340 8206</w:t>
      </w:r>
    </w:p>
    <w:p w:rsidR="00160979" w:rsidRPr="00AE3B2F" w:rsidRDefault="0016097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062</w:t>
      </w:r>
      <w:r w:rsidR="00A9389D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365 9347</w:t>
      </w:r>
    </w:p>
    <w:p w:rsidR="00397F36" w:rsidRPr="00AE3B2F" w:rsidRDefault="00397F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</w:t>
      </w:r>
      <w:r w:rsidR="00E34B87" w:rsidRPr="00AE3B2F">
        <w:rPr>
          <w:rFonts w:ascii="Century Gothic" w:hAnsi="Century Gothic"/>
          <w:sz w:val="20"/>
          <w:szCs w:val="20"/>
        </w:rPr>
        <w:t xml:space="preserve"> </w:t>
      </w:r>
      <w:hyperlink r:id="rId52" w:history="1">
        <w:r w:rsidR="0016097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sphahlefusa@gmail.com</w:t>
        </w:r>
      </w:hyperlink>
    </w:p>
    <w:p w:rsidR="00200174" w:rsidRPr="00AE3B2F" w:rsidRDefault="00200174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53" w:history="1">
        <w:r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Reginald.Volminck@dcs.gov.za</w:t>
        </w:r>
      </w:hyperlink>
    </w:p>
    <w:p w:rsidR="00397F36" w:rsidRPr="00AE3B2F" w:rsidRDefault="00397F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5599E" w:rsidRPr="00AE3B2F" w:rsidRDefault="00C5599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-33.75852000000</w:t>
      </w:r>
      <w:r w:rsidRPr="00AE3B2F">
        <w:rPr>
          <w:rFonts w:ascii="Century Gothic" w:hAnsi="Century Gothic"/>
          <w:sz w:val="20"/>
          <w:szCs w:val="20"/>
        </w:rPr>
        <w:tab/>
        <w:t>19.4033300004</w:t>
      </w:r>
    </w:p>
    <w:p w:rsidR="002E5568" w:rsidRPr="00AE3B2F" w:rsidRDefault="000724A4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Brandwag </w:t>
      </w:r>
      <w:r w:rsidR="00A52317" w:rsidRPr="00AE3B2F">
        <w:rPr>
          <w:rStyle w:val="A4"/>
          <w:rFonts w:ascii="Century Gothic" w:hAnsi="Century Gothic"/>
          <w:b/>
          <w:color w:val="auto"/>
        </w:rPr>
        <w:t xml:space="preserve">Library </w:t>
      </w:r>
      <w:r w:rsidR="00603996" w:rsidRPr="00AE3B2F">
        <w:rPr>
          <w:rStyle w:val="A4"/>
          <w:rFonts w:ascii="Century Gothic" w:hAnsi="Century Gothic"/>
          <w:b/>
          <w:color w:val="auto"/>
        </w:rPr>
        <w:t xml:space="preserve">Depot </w:t>
      </w:r>
      <w:r w:rsidR="00D37723" w:rsidRPr="00AE3B2F">
        <w:rPr>
          <w:rStyle w:val="A4"/>
          <w:rFonts w:ascii="Century Gothic" w:hAnsi="Century Gothic"/>
          <w:b/>
          <w:color w:val="auto"/>
        </w:rPr>
        <w:t>(</w:t>
      </w:r>
      <w:r w:rsidR="00D37723"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2F7682" w:rsidRPr="00AE3B2F" w:rsidRDefault="002F7682" w:rsidP="002F7682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25, Mossel Bay, 6500</w:t>
      </w:r>
    </w:p>
    <w:p w:rsidR="002E5568" w:rsidRPr="00AE3B2F" w:rsidRDefault="002F768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56 </w:t>
      </w:r>
      <w:r w:rsidR="000119C4" w:rsidRPr="00AE3B2F">
        <w:rPr>
          <w:rStyle w:val="A4"/>
          <w:rFonts w:ascii="Century Gothic" w:hAnsi="Century Gothic"/>
          <w:color w:val="auto"/>
        </w:rPr>
        <w:t>Levendal Street, Valley View</w:t>
      </w:r>
      <w:r w:rsidR="00F61508" w:rsidRPr="00AE3B2F">
        <w:rPr>
          <w:rStyle w:val="A4"/>
          <w:rFonts w:ascii="Century Gothic" w:hAnsi="Century Gothic"/>
          <w:color w:val="auto"/>
        </w:rPr>
        <w:t>,</w:t>
      </w:r>
      <w:r w:rsidR="002F5597" w:rsidRPr="00AE3B2F">
        <w:rPr>
          <w:rStyle w:val="A4"/>
          <w:rFonts w:ascii="Century Gothic" w:hAnsi="Century Gothic"/>
          <w:color w:val="auto"/>
        </w:rPr>
        <w:t xml:space="preserve"> Brandwag, 6507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Alicia Jantjies</w:t>
      </w:r>
    </w:p>
    <w:p w:rsidR="00201961" w:rsidRPr="00AE3B2F" w:rsidRDefault="00201961" w:rsidP="00201961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062 028 0137</w:t>
      </w:r>
    </w:p>
    <w:p w:rsidR="008D0FCC" w:rsidRPr="00AE3B2F" w:rsidRDefault="00201961" w:rsidP="0020196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r w:rsidR="008D0FCC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wclayton@mosselbay.gov.za</w:t>
      </w:r>
    </w:p>
    <w:p w:rsidR="00201961" w:rsidRPr="00AE3B2F" w:rsidRDefault="008D0FCC" w:rsidP="0020196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r w:rsidR="00201961" w:rsidRPr="00AE3B2F">
        <w:rPr>
          <w:rFonts w:ascii="Century Gothic" w:hAnsi="Century Gothic"/>
          <w:sz w:val="20"/>
          <w:szCs w:val="20"/>
        </w:rPr>
        <w:t>brandwachtbib@gmial.com</w:t>
      </w:r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E1562" w:rsidRPr="00AE3B2F" w:rsidRDefault="007E1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-34.051271629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22.0578463539</w:t>
      </w:r>
    </w:p>
    <w:p w:rsidR="00773B43" w:rsidRPr="00AE3B2F" w:rsidRDefault="009F4F62" w:rsidP="00D92FF4">
      <w:pPr>
        <w:pStyle w:val="Pa0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Bredasdorp</w:t>
      </w:r>
      <w:r w:rsidR="007238A4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73B4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7554B" w:rsidRPr="00AE3B2F">
        <w:rPr>
          <w:rStyle w:val="A4"/>
          <w:rFonts w:ascii="Century Gothic" w:hAnsi="Century Gothic"/>
          <w:b/>
          <w:color w:val="auto"/>
        </w:rPr>
        <w:t>CAPE AGULHAS</w:t>
      </w:r>
      <w:r w:rsidR="00773B43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301B7B" w:rsidRPr="00AE3B2F" w:rsidRDefault="00301B7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51, Bredasdorp, 7280</w:t>
      </w:r>
    </w:p>
    <w:p w:rsidR="009F4F62" w:rsidRPr="00AE3B2F" w:rsidRDefault="009F4F6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 xml:space="preserve">, Bredasdorp, 7280 </w:t>
      </w:r>
    </w:p>
    <w:p w:rsidR="009F4F62" w:rsidRPr="00AE3B2F" w:rsidRDefault="009F4F6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Cari Conradie </w:t>
      </w:r>
      <w:r w:rsidR="00AD74BD" w:rsidRPr="00AE3B2F">
        <w:rPr>
          <w:rStyle w:val="A4"/>
          <w:rFonts w:ascii="Century Gothic" w:hAnsi="Century Gothic"/>
          <w:color w:val="auto"/>
        </w:rPr>
        <w:t>/ Mau</w:t>
      </w:r>
      <w:r w:rsidR="00A9066F" w:rsidRPr="00AE3B2F">
        <w:rPr>
          <w:rStyle w:val="A4"/>
          <w:rFonts w:ascii="Century Gothic" w:hAnsi="Century Gothic"/>
          <w:color w:val="auto"/>
        </w:rPr>
        <w:t>reen</w:t>
      </w:r>
    </w:p>
    <w:p w:rsidR="009F4F62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9F4F62" w:rsidRPr="00AE3B2F">
        <w:rPr>
          <w:rStyle w:val="A4"/>
          <w:rFonts w:ascii="Century Gothic" w:hAnsi="Century Gothic"/>
          <w:color w:val="auto"/>
        </w:rPr>
        <w:t xml:space="preserve"> 028 425 561</w:t>
      </w:r>
      <w:r w:rsidR="004323A4" w:rsidRPr="00AE3B2F">
        <w:rPr>
          <w:rStyle w:val="A4"/>
          <w:rFonts w:ascii="Century Gothic" w:hAnsi="Century Gothic"/>
          <w:color w:val="auto"/>
        </w:rPr>
        <w:t>5</w:t>
      </w:r>
      <w:r w:rsidR="009F4F62" w:rsidRPr="00AE3B2F">
        <w:rPr>
          <w:rStyle w:val="A4"/>
          <w:rFonts w:ascii="Century Gothic" w:hAnsi="Century Gothic"/>
          <w:color w:val="auto"/>
        </w:rPr>
        <w:t>/1</w:t>
      </w:r>
      <w:r w:rsidR="004323A4" w:rsidRPr="00AE3B2F">
        <w:rPr>
          <w:rStyle w:val="A4"/>
          <w:rFonts w:ascii="Century Gothic" w:hAnsi="Century Gothic"/>
          <w:color w:val="auto"/>
        </w:rPr>
        <w:t>4</w:t>
      </w:r>
    </w:p>
    <w:p w:rsidR="008F43A6" w:rsidRPr="00AE3B2F" w:rsidRDefault="009F4F6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028 425 1019</w:t>
      </w:r>
    </w:p>
    <w:p w:rsidR="00B61090" w:rsidRPr="00AE3B2F" w:rsidRDefault="008F43A6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Bredasdorplibrary@hotmail.co.za</w:t>
        </w:r>
      </w:hyperlink>
    </w:p>
    <w:p w:rsidR="008A1664" w:rsidRPr="00AE3B2F" w:rsidRDefault="008F43A6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5" w:history="1">
        <w:r w:rsidR="00FB6EC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CariC@capeagulhas.com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E1562" w:rsidRPr="00AE3B2F" w:rsidRDefault="007E1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-34.5332063872</w:t>
      </w:r>
      <w:r w:rsidRPr="00AE3B2F">
        <w:rPr>
          <w:rFonts w:ascii="Century Gothic" w:hAnsi="Century Gothic"/>
          <w:sz w:val="20"/>
          <w:szCs w:val="20"/>
        </w:rPr>
        <w:tab/>
      </w:r>
      <w:r w:rsidR="00EE7FF8" w:rsidRPr="00AE3B2F">
        <w:rPr>
          <w:rFonts w:ascii="Century Gothic" w:hAnsi="Century Gothic"/>
          <w:sz w:val="20"/>
          <w:szCs w:val="20"/>
        </w:rPr>
        <w:t>20.0386664185</w:t>
      </w:r>
    </w:p>
    <w:p w:rsidR="00C90366" w:rsidRPr="00AE3B2F" w:rsidRDefault="00AC18B0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Bridgetown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903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90366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AC18B0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AC18B0" w:rsidRPr="00AE3B2F">
        <w:rPr>
          <w:rStyle w:val="A4"/>
          <w:rFonts w:ascii="Century Gothic" w:hAnsi="Century Gothic"/>
          <w:color w:val="auto"/>
        </w:rPr>
        <w:t xml:space="preserve"> Cornflower &amp; Heide </w:t>
      </w:r>
      <w:r w:rsidR="0021739C" w:rsidRPr="00AE3B2F">
        <w:rPr>
          <w:rStyle w:val="A4"/>
          <w:rFonts w:ascii="Century Gothic" w:hAnsi="Century Gothic"/>
          <w:color w:val="auto"/>
        </w:rPr>
        <w:t>s</w:t>
      </w:r>
      <w:r w:rsidR="00CA5495" w:rsidRPr="00AE3B2F">
        <w:rPr>
          <w:rStyle w:val="A4"/>
          <w:rFonts w:ascii="Century Gothic" w:hAnsi="Century Gothic"/>
          <w:color w:val="auto"/>
        </w:rPr>
        <w:t>treet</w:t>
      </w:r>
      <w:r w:rsidR="009F638F" w:rsidRPr="00AE3B2F">
        <w:rPr>
          <w:rStyle w:val="A4"/>
          <w:rFonts w:ascii="Century Gothic" w:hAnsi="Century Gothic"/>
          <w:color w:val="auto"/>
        </w:rPr>
        <w:t>s</w:t>
      </w:r>
      <w:r w:rsidR="00AC18B0" w:rsidRPr="00AE3B2F">
        <w:rPr>
          <w:rStyle w:val="A4"/>
          <w:rFonts w:ascii="Century Gothic" w:hAnsi="Century Gothic"/>
          <w:color w:val="auto"/>
        </w:rPr>
        <w:t>, Bridgetown, 7764</w:t>
      </w:r>
    </w:p>
    <w:p w:rsidR="00AC18B0" w:rsidRPr="00AE3B2F" w:rsidRDefault="00AC18B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Amanda Engelbrecht</w:t>
      </w:r>
    </w:p>
    <w:p w:rsidR="00AC18B0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C18B0" w:rsidRPr="00AE3B2F">
        <w:rPr>
          <w:rStyle w:val="A4"/>
          <w:rFonts w:ascii="Century Gothic" w:hAnsi="Century Gothic"/>
          <w:color w:val="auto"/>
        </w:rPr>
        <w:t xml:space="preserve"> 021 699 0914</w:t>
      </w:r>
    </w:p>
    <w:p w:rsidR="00ED044E" w:rsidRPr="00AE3B2F" w:rsidRDefault="00AC18B0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6" w:history="1">
        <w:r w:rsidR="00535FF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Amanda.Engelbrecht@capetown.gov.za</w:t>
        </w:r>
      </w:hyperlink>
    </w:p>
    <w:p w:rsidR="002E5568" w:rsidRPr="00AE3B2F" w:rsidRDefault="00950B76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7" w:history="1">
        <w:r w:rsidR="00535FF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Bridgetown.library@capetown.gov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-33.9543361285</w:t>
      </w:r>
      <w:r w:rsidRPr="00AE3B2F">
        <w:rPr>
          <w:rFonts w:ascii="Century Gothic" w:hAnsi="Century Gothic"/>
          <w:sz w:val="20"/>
          <w:szCs w:val="20"/>
        </w:rPr>
        <w:tab/>
        <w:t>18.5275215057</w:t>
      </w:r>
    </w:p>
    <w:p w:rsidR="00CE200D" w:rsidRPr="00AE3B2F" w:rsidRDefault="00CE200D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Bridgton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OUDTSHOORN MUNICIPALITY) </w:t>
      </w:r>
    </w:p>
    <w:p w:rsidR="00CE200D" w:rsidRPr="00AE3B2F" w:rsidRDefault="00CE200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 255, Oudtshoorn, 6620</w:t>
      </w:r>
    </w:p>
    <w:p w:rsidR="00CE200D" w:rsidRPr="00AE3B2F" w:rsidRDefault="00CE200D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Springbok Road, Brid</w:t>
      </w:r>
      <w:r w:rsidR="000B2640" w:rsidRPr="00AE3B2F">
        <w:rPr>
          <w:rFonts w:ascii="Century Gothic" w:hAnsi="Century Gothic" w:cs="Arial"/>
          <w:sz w:val="20"/>
          <w:szCs w:val="20"/>
        </w:rPr>
        <w:t>gton Oudtshoorn, 6625 (next to m</w:t>
      </w:r>
      <w:r w:rsidRPr="00AE3B2F">
        <w:rPr>
          <w:rFonts w:ascii="Century Gothic" w:hAnsi="Century Gothic" w:cs="Arial"/>
          <w:sz w:val="20"/>
          <w:szCs w:val="20"/>
        </w:rPr>
        <w:t>unicipal clinic)</w:t>
      </w:r>
    </w:p>
    <w:p w:rsidR="000D0320" w:rsidRPr="00AE3B2F" w:rsidRDefault="000D0320" w:rsidP="000D0320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Mr Nicolas van Hansen (acting) </w:t>
      </w:r>
    </w:p>
    <w:p w:rsidR="00CE200D" w:rsidRPr="00AE3B2F" w:rsidRDefault="00CE200D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044 203 3933</w:t>
      </w:r>
    </w:p>
    <w:p w:rsidR="000D0320" w:rsidRPr="00AE3B2F" w:rsidRDefault="000D0320" w:rsidP="000D032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083 779 4687</w:t>
      </w:r>
    </w:p>
    <w:p w:rsidR="00CE200D" w:rsidRPr="00AE3B2F" w:rsidRDefault="00CE200D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044 203 3104 (municipality)</w:t>
      </w:r>
    </w:p>
    <w:p w:rsidR="00CE200D" w:rsidRPr="00AE3B2F" w:rsidRDefault="00CE200D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theme="minorBidi"/>
          <w:sz w:val="20"/>
          <w:szCs w:val="20"/>
        </w:rPr>
        <w:t xml:space="preserve">E-mail: </w:t>
      </w:r>
      <w:hyperlink r:id="rId58" w:history="1">
        <w:r w:rsidR="00554AF7" w:rsidRPr="00AE3B2F">
          <w:rPr>
            <w:rStyle w:val="Hyperlink"/>
            <w:rFonts w:ascii="Century Gothic" w:hAnsi="Century Gothic" w:cstheme="minorBidi"/>
            <w:color w:val="auto"/>
            <w:sz w:val="20"/>
            <w:szCs w:val="20"/>
            <w:u w:val="none"/>
          </w:rPr>
          <w:t>brightonbib@oudtmun.gov.za</w:t>
        </w:r>
      </w:hyperlink>
    </w:p>
    <w:p w:rsidR="00CE200D" w:rsidRPr="00AE3B2F" w:rsidRDefault="00CE200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E200D" w:rsidRPr="00AE3B2F" w:rsidRDefault="00CE200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-33.6023602257</w:t>
      </w:r>
      <w:r w:rsidRPr="00AE3B2F">
        <w:rPr>
          <w:rFonts w:ascii="Century Gothic" w:hAnsi="Century Gothic"/>
          <w:sz w:val="20"/>
          <w:szCs w:val="20"/>
        </w:rPr>
        <w:tab/>
        <w:t>22.2209397957</w:t>
      </w:r>
    </w:p>
    <w:p w:rsidR="00AC18B0" w:rsidRPr="00AE3B2F" w:rsidRDefault="00AC18B0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Brooklyn </w:t>
      </w:r>
      <w:r w:rsidR="00892959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903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90366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AC18B0" w:rsidRPr="00AE3B2F" w:rsidRDefault="00AC18B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Koeberg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B6492C" w:rsidRPr="00AE3B2F">
        <w:rPr>
          <w:rStyle w:val="A4"/>
          <w:rFonts w:ascii="Century Gothic" w:hAnsi="Century Gothic"/>
          <w:color w:val="auto"/>
        </w:rPr>
        <w:t>Rugby</w:t>
      </w:r>
      <w:r w:rsidRPr="00AE3B2F">
        <w:rPr>
          <w:rStyle w:val="A4"/>
          <w:rFonts w:ascii="Century Gothic" w:hAnsi="Century Gothic"/>
          <w:color w:val="auto"/>
        </w:rPr>
        <w:t xml:space="preserve">, 7405 </w:t>
      </w:r>
      <w:r w:rsidR="0003084D" w:rsidRPr="00AE3B2F">
        <w:rPr>
          <w:rStyle w:val="A4"/>
          <w:rFonts w:ascii="Century Gothic" w:hAnsi="Century Gothic"/>
          <w:color w:val="auto"/>
        </w:rPr>
        <w:t>(next to municipal c</w:t>
      </w:r>
      <w:r w:rsidR="009F638F" w:rsidRPr="00AE3B2F">
        <w:rPr>
          <w:rStyle w:val="A4"/>
          <w:rFonts w:ascii="Century Gothic" w:hAnsi="Century Gothic"/>
          <w:color w:val="auto"/>
        </w:rPr>
        <w:t>linic)</w:t>
      </w:r>
    </w:p>
    <w:p w:rsidR="000208C4" w:rsidRPr="00AE3B2F" w:rsidRDefault="000208C4" w:rsidP="000208C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Kerisha Chanderdeo</w:t>
      </w:r>
    </w:p>
    <w:p w:rsidR="00AC18B0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377EDF" w:rsidRPr="00AE3B2F">
        <w:rPr>
          <w:rStyle w:val="A4"/>
          <w:rFonts w:ascii="Century Gothic" w:hAnsi="Century Gothic"/>
          <w:color w:val="auto"/>
        </w:rPr>
        <w:t xml:space="preserve"> </w:t>
      </w:r>
      <w:r w:rsidR="00C578ED" w:rsidRPr="00AE3B2F">
        <w:rPr>
          <w:rFonts w:ascii="Century Gothic" w:eastAsia="Times New Roman" w:hAnsi="Century Gothic"/>
          <w:sz w:val="20"/>
          <w:szCs w:val="20"/>
          <w:lang w:eastAsia="en-ZA"/>
        </w:rPr>
        <w:t>021</w:t>
      </w:r>
      <w:r w:rsidR="00B95C8D" w:rsidRPr="00AE3B2F">
        <w:rPr>
          <w:rFonts w:ascii="Century Gothic" w:eastAsia="Times New Roman" w:hAnsi="Century Gothic"/>
          <w:sz w:val="20"/>
          <w:szCs w:val="20"/>
          <w:lang w:eastAsia="en-ZA"/>
        </w:rPr>
        <w:t> </w:t>
      </w:r>
      <w:r w:rsidR="001F01B7" w:rsidRPr="00AE3B2F">
        <w:rPr>
          <w:rFonts w:ascii="Century Gothic" w:eastAsia="Times New Roman" w:hAnsi="Century Gothic"/>
          <w:sz w:val="20"/>
          <w:szCs w:val="20"/>
          <w:lang w:eastAsia="en-ZA"/>
        </w:rPr>
        <w:t>44</w:t>
      </w:r>
      <w:r w:rsidR="00B95C8D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4 </w:t>
      </w:r>
      <w:r w:rsidR="001F01B7" w:rsidRPr="00AE3B2F">
        <w:rPr>
          <w:rFonts w:ascii="Century Gothic" w:eastAsia="Times New Roman" w:hAnsi="Century Gothic"/>
          <w:sz w:val="20"/>
          <w:szCs w:val="20"/>
          <w:lang w:eastAsia="en-ZA"/>
        </w:rPr>
        <w:t>5994</w:t>
      </w:r>
    </w:p>
    <w:p w:rsidR="00AC18B0" w:rsidRPr="00AE3B2F" w:rsidRDefault="00AC18B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C578ED" w:rsidRPr="00AE3B2F">
        <w:rPr>
          <w:rFonts w:ascii="Century Gothic" w:eastAsia="Times New Roman" w:hAnsi="Century Gothic"/>
          <w:sz w:val="20"/>
          <w:szCs w:val="20"/>
          <w:lang w:eastAsia="en-ZA"/>
        </w:rPr>
        <w:t>021 510 8070</w:t>
      </w:r>
    </w:p>
    <w:p w:rsidR="002E5568" w:rsidRPr="00AE3B2F" w:rsidRDefault="00950B76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9" w:history="1"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Brooklyn.library@capetown.gov.za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-33.9087999999</w:t>
      </w:r>
      <w:r w:rsidRPr="00AE3B2F">
        <w:rPr>
          <w:rFonts w:ascii="Century Gothic" w:hAnsi="Century Gothic"/>
          <w:sz w:val="20"/>
          <w:szCs w:val="20"/>
        </w:rPr>
        <w:tab/>
        <w:t>18.4857600005</w:t>
      </w:r>
    </w:p>
    <w:p w:rsidR="00B87A88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Brown’s Farm </w:t>
      </w:r>
      <w:r w:rsidR="00892959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87A8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D258C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</w:t>
      </w:r>
      <w:r w:rsidR="00B87A88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AC18B0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Bristol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CF0323" w:rsidRPr="00AE3B2F">
        <w:rPr>
          <w:rFonts w:ascii="Century Gothic" w:hAnsi="Century Gothic" w:cs="Arial"/>
          <w:sz w:val="20"/>
          <w:szCs w:val="20"/>
        </w:rPr>
        <w:t>, o</w:t>
      </w:r>
      <w:r w:rsidRPr="00AE3B2F">
        <w:rPr>
          <w:rFonts w:ascii="Century Gothic" w:hAnsi="Century Gothic" w:cs="Arial"/>
          <w:sz w:val="20"/>
          <w:szCs w:val="20"/>
        </w:rPr>
        <w:t xml:space="preserve">ff Ingulube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Pr="00AE3B2F">
        <w:rPr>
          <w:rFonts w:ascii="Century Gothic" w:hAnsi="Century Gothic" w:cs="Arial"/>
          <w:sz w:val="20"/>
          <w:szCs w:val="20"/>
        </w:rPr>
        <w:t>, Philippi West, 7785</w:t>
      </w:r>
    </w:p>
    <w:p w:rsidR="00AC18B0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</w:t>
      </w:r>
      <w:r w:rsidR="00377EDF" w:rsidRPr="00AE3B2F">
        <w:rPr>
          <w:rFonts w:ascii="Century Gothic" w:hAnsi="Century Gothic" w:cs="Arial"/>
          <w:sz w:val="20"/>
          <w:szCs w:val="20"/>
        </w:rPr>
        <w:t xml:space="preserve">ct: </w:t>
      </w:r>
      <w:r w:rsidR="004D0692" w:rsidRPr="00AE3B2F">
        <w:rPr>
          <w:rFonts w:ascii="Century Gothic" w:hAnsi="Century Gothic" w:cs="Arial"/>
          <w:sz w:val="20"/>
          <w:szCs w:val="20"/>
        </w:rPr>
        <w:t>Mtoleni Miti</w:t>
      </w:r>
    </w:p>
    <w:p w:rsidR="00AC18B0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77EDF" w:rsidRPr="00AE3B2F">
        <w:rPr>
          <w:rFonts w:ascii="Century Gothic" w:hAnsi="Century Gothic" w:cs="Arial"/>
          <w:sz w:val="20"/>
          <w:szCs w:val="20"/>
        </w:rPr>
        <w:t xml:space="preserve"> </w:t>
      </w:r>
      <w:r w:rsidR="003D1C3C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021 444 383</w:t>
      </w:r>
      <w:r w:rsidR="005409E6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6</w:t>
      </w:r>
    </w:p>
    <w:p w:rsidR="00AC18B0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</w:t>
      </w:r>
      <w:r w:rsidR="006D656F" w:rsidRPr="00AE3B2F">
        <w:rPr>
          <w:rFonts w:ascii="Century Gothic" w:hAnsi="Century Gothic" w:cs="Arial"/>
          <w:sz w:val="20"/>
          <w:szCs w:val="20"/>
        </w:rPr>
        <w:t> 400 3684</w:t>
      </w:r>
    </w:p>
    <w:p w:rsidR="00F06298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60" w:history="1">
        <w:r w:rsidR="00F0629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Brownsfarm.library@capetown.gov.za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-34.0056100003</w:t>
      </w:r>
      <w:r w:rsidRPr="00AE3B2F">
        <w:rPr>
          <w:rFonts w:ascii="Century Gothic" w:hAnsi="Century Gothic"/>
          <w:sz w:val="20"/>
          <w:szCs w:val="20"/>
        </w:rPr>
        <w:tab/>
        <w:t>18.5853899996</w:t>
      </w:r>
    </w:p>
    <w:p w:rsidR="00B87A88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Buffelja</w:t>
      </w:r>
      <w:r w:rsidR="00A12664" w:rsidRPr="00AE3B2F">
        <w:rPr>
          <w:rFonts w:ascii="Century Gothic" w:hAnsi="Century Gothic" w:cs="Arial"/>
          <w:b/>
          <w:sz w:val="20"/>
          <w:szCs w:val="20"/>
        </w:rPr>
        <w:t>ch</w:t>
      </w:r>
      <w:r w:rsidR="002D258C" w:rsidRPr="00AE3B2F">
        <w:rPr>
          <w:rFonts w:ascii="Century Gothic" w:hAnsi="Century Gothic" w:cs="Arial"/>
          <w:b/>
          <w:sz w:val="20"/>
          <w:szCs w:val="20"/>
        </w:rPr>
        <w:t>t</w:t>
      </w:r>
      <w:r w:rsidR="00916E51" w:rsidRPr="00AE3B2F">
        <w:rPr>
          <w:rFonts w:ascii="Century Gothic" w:hAnsi="Century Gothic" w:cs="Arial"/>
          <w:b/>
          <w:sz w:val="20"/>
          <w:szCs w:val="20"/>
        </w:rPr>
        <w:t>s</w:t>
      </w:r>
      <w:r w:rsidR="004406AD" w:rsidRPr="00AE3B2F">
        <w:rPr>
          <w:rFonts w:ascii="Century Gothic" w:hAnsi="Century Gothic" w:cs="Arial"/>
          <w:b/>
          <w:sz w:val="20"/>
          <w:szCs w:val="20"/>
        </w:rPr>
        <w:t xml:space="preserve"> B</w:t>
      </w:r>
      <w:r w:rsidR="00916E51" w:rsidRPr="00AE3B2F">
        <w:rPr>
          <w:rFonts w:ascii="Century Gothic" w:hAnsi="Century Gothic" w:cs="Arial"/>
          <w:b/>
          <w:sz w:val="20"/>
          <w:szCs w:val="20"/>
        </w:rPr>
        <w:t>a</w:t>
      </w:r>
      <w:r w:rsidR="004406AD" w:rsidRPr="00AE3B2F">
        <w:rPr>
          <w:rFonts w:ascii="Century Gothic" w:hAnsi="Century Gothic" w:cs="Arial"/>
          <w:b/>
          <w:sz w:val="20"/>
          <w:szCs w:val="20"/>
        </w:rPr>
        <w:t>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B87A88" w:rsidRPr="00AE3B2F">
        <w:rPr>
          <w:rFonts w:ascii="Century Gothic" w:hAnsi="Century Gothic" w:cs="Arial"/>
          <w:b/>
          <w:sz w:val="20"/>
          <w:szCs w:val="20"/>
        </w:rPr>
        <w:t>(</w:t>
      </w:r>
      <w:r w:rsidR="002D258C" w:rsidRPr="00AE3B2F">
        <w:rPr>
          <w:rFonts w:ascii="Century Gothic" w:hAnsi="Century Gothic" w:cs="Arial"/>
          <w:b/>
          <w:bCs/>
          <w:sz w:val="20"/>
          <w:szCs w:val="20"/>
        </w:rPr>
        <w:t>OVERSTRAND MUNICIPALITY</w:t>
      </w:r>
      <w:r w:rsidR="00B87A88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D54D22" w:rsidRPr="00AE3B2F" w:rsidRDefault="00D54D2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26, Gansbaai, 7220</w:t>
      </w:r>
    </w:p>
    <w:p w:rsidR="00937AF1" w:rsidRPr="00AE3B2F" w:rsidRDefault="00211CE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</w:t>
      </w:r>
      <w:r w:rsidR="00D54D22" w:rsidRPr="00AE3B2F">
        <w:rPr>
          <w:rFonts w:ascii="Century Gothic" w:hAnsi="Century Gothic" w:cs="Arial"/>
          <w:sz w:val="20"/>
          <w:szCs w:val="20"/>
        </w:rPr>
        <w:t>uffel</w:t>
      </w:r>
      <w:r w:rsidR="00DC19BC" w:rsidRPr="00AE3B2F">
        <w:rPr>
          <w:rFonts w:ascii="Century Gothic" w:hAnsi="Century Gothic" w:cs="Arial"/>
          <w:sz w:val="20"/>
          <w:szCs w:val="20"/>
        </w:rPr>
        <w:t>ja</w:t>
      </w:r>
      <w:r w:rsidR="00D54D22" w:rsidRPr="00AE3B2F">
        <w:rPr>
          <w:rFonts w:ascii="Century Gothic" w:hAnsi="Century Gothic" w:cs="Arial"/>
          <w:sz w:val="20"/>
          <w:szCs w:val="20"/>
        </w:rPr>
        <w:t>cht</w:t>
      </w:r>
      <w:r w:rsidR="00DC19BC" w:rsidRPr="00AE3B2F">
        <w:rPr>
          <w:rFonts w:ascii="Century Gothic" w:hAnsi="Century Gothic" w:cs="Arial"/>
          <w:sz w:val="20"/>
          <w:szCs w:val="20"/>
        </w:rPr>
        <w:t>s</w:t>
      </w:r>
      <w:r w:rsidR="0005608C" w:rsidRPr="00AE3B2F">
        <w:rPr>
          <w:rFonts w:ascii="Century Gothic" w:hAnsi="Century Gothic" w:cs="Arial"/>
          <w:sz w:val="20"/>
          <w:szCs w:val="20"/>
        </w:rPr>
        <w:t xml:space="preserve"> Bay</w:t>
      </w:r>
      <w:r w:rsidR="00DC19BC" w:rsidRPr="00AE3B2F">
        <w:rPr>
          <w:rFonts w:ascii="Century Gothic" w:hAnsi="Century Gothic" w:cs="Arial"/>
          <w:sz w:val="20"/>
          <w:szCs w:val="20"/>
        </w:rPr>
        <w:t xml:space="preserve">, Sea </w:t>
      </w:r>
      <w:r w:rsidR="00D54D22" w:rsidRPr="00AE3B2F">
        <w:rPr>
          <w:rFonts w:ascii="Century Gothic" w:hAnsi="Century Gothic" w:cs="Arial"/>
          <w:sz w:val="20"/>
          <w:szCs w:val="20"/>
        </w:rPr>
        <w:t>V</w:t>
      </w:r>
      <w:r w:rsidR="00DC19BC" w:rsidRPr="00AE3B2F">
        <w:rPr>
          <w:rFonts w:ascii="Century Gothic" w:hAnsi="Century Gothic" w:cs="Arial"/>
          <w:sz w:val="20"/>
          <w:szCs w:val="20"/>
        </w:rPr>
        <w:t>iew, Gans</w:t>
      </w:r>
      <w:r w:rsidR="00916E51" w:rsidRPr="00AE3B2F">
        <w:rPr>
          <w:rFonts w:ascii="Century Gothic" w:hAnsi="Century Gothic" w:cs="Arial"/>
          <w:sz w:val="20"/>
          <w:szCs w:val="20"/>
        </w:rPr>
        <w:t>ba</w:t>
      </w:r>
      <w:r w:rsidR="00DC19BC" w:rsidRPr="00AE3B2F">
        <w:rPr>
          <w:rFonts w:ascii="Century Gothic" w:hAnsi="Century Gothic" w:cs="Arial"/>
          <w:sz w:val="20"/>
          <w:szCs w:val="20"/>
        </w:rPr>
        <w:t>a</w:t>
      </w:r>
      <w:r w:rsidR="00916E51" w:rsidRPr="00AE3B2F">
        <w:rPr>
          <w:rFonts w:ascii="Century Gothic" w:hAnsi="Century Gothic" w:cs="Arial"/>
          <w:sz w:val="20"/>
          <w:szCs w:val="20"/>
        </w:rPr>
        <w:t>i</w:t>
      </w:r>
      <w:r w:rsidR="00DC19BC" w:rsidRPr="00AE3B2F">
        <w:rPr>
          <w:rFonts w:ascii="Century Gothic" w:hAnsi="Century Gothic" w:cs="Arial"/>
          <w:sz w:val="20"/>
          <w:szCs w:val="20"/>
        </w:rPr>
        <w:t>, 7220</w:t>
      </w:r>
    </w:p>
    <w:p w:rsidR="00D93356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Sophie Boshoff</w:t>
      </w:r>
    </w:p>
    <w:p w:rsidR="00AC18B0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C18B0" w:rsidRPr="00AE3B2F">
        <w:rPr>
          <w:rFonts w:ascii="Century Gothic" w:hAnsi="Century Gothic" w:cs="Arial"/>
          <w:sz w:val="20"/>
          <w:szCs w:val="20"/>
        </w:rPr>
        <w:t xml:space="preserve"> 076 914 0081</w:t>
      </w:r>
    </w:p>
    <w:p w:rsidR="00C7230B" w:rsidRPr="00AE3B2F" w:rsidRDefault="00C7230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61" w:history="1">
        <w:r w:rsidR="00E76D3A" w:rsidRPr="00AE3B2F">
          <w:rPr>
            <w:rStyle w:val="Hyperlink"/>
            <w:rFonts w:ascii="Century Gothic" w:hAnsi="Century Gothic" w:cs="Andalus"/>
            <w:color w:val="auto"/>
            <w:sz w:val="20"/>
            <w:szCs w:val="20"/>
            <w:u w:val="none"/>
          </w:rPr>
          <w:t>sgeldenhuys@overstrand.gov.za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-34.0459689988</w:t>
      </w:r>
      <w:r w:rsidRPr="00AE3B2F">
        <w:rPr>
          <w:rFonts w:ascii="Century Gothic" w:hAnsi="Century Gothic"/>
          <w:sz w:val="20"/>
          <w:szCs w:val="20"/>
        </w:rPr>
        <w:tab/>
        <w:t>20.5269566849</w:t>
      </w:r>
    </w:p>
    <w:p w:rsidR="00B87A88" w:rsidRPr="00AE3B2F" w:rsidRDefault="00085A9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Buffeljags</w:t>
      </w:r>
      <w:r w:rsidR="00844F48" w:rsidRPr="00AE3B2F">
        <w:rPr>
          <w:rFonts w:ascii="Century Gothic" w:hAnsi="Century Gothic" w:cs="Arial"/>
          <w:b/>
          <w:sz w:val="20"/>
          <w:szCs w:val="20"/>
        </w:rPr>
        <w:t xml:space="preserve"> R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iver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87A8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87A88" w:rsidRPr="00AE3B2F">
        <w:rPr>
          <w:rFonts w:ascii="Century Gothic" w:hAnsi="Century Gothic" w:cs="Arial"/>
          <w:b/>
          <w:bCs/>
          <w:sz w:val="20"/>
          <w:szCs w:val="20"/>
        </w:rPr>
        <w:t xml:space="preserve">SWELLENDAM </w:t>
      </w:r>
      <w:r w:rsidR="002D258C" w:rsidRPr="00AE3B2F">
        <w:rPr>
          <w:rFonts w:ascii="Century Gothic" w:hAnsi="Century Gothic" w:cs="Arial"/>
          <w:b/>
          <w:bCs/>
          <w:sz w:val="20"/>
          <w:szCs w:val="20"/>
        </w:rPr>
        <w:t>MUNICIPALITY)</w:t>
      </w:r>
    </w:p>
    <w:p w:rsidR="007F705A" w:rsidRPr="00AE3B2F" w:rsidRDefault="007F705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20, Swellendam, 6740</w:t>
      </w:r>
    </w:p>
    <w:p w:rsidR="00F47845" w:rsidRPr="00AE3B2F" w:rsidRDefault="00F4784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Reverend C Marrett Street,</w:t>
      </w:r>
      <w:r w:rsidR="000B61DC" w:rsidRPr="00AE3B2F">
        <w:rPr>
          <w:rFonts w:ascii="Century Gothic" w:hAnsi="Century Gothic" w:cs="Arial"/>
          <w:sz w:val="20"/>
          <w:szCs w:val="20"/>
        </w:rPr>
        <w:t xml:space="preserve"> (</w:t>
      </w:r>
      <w:r w:rsidR="00DF0CD4" w:rsidRPr="00AE3B2F">
        <w:rPr>
          <w:rFonts w:ascii="Century Gothic" w:hAnsi="Century Gothic" w:cs="Arial"/>
          <w:sz w:val="20"/>
          <w:szCs w:val="20"/>
        </w:rPr>
        <w:t>o</w:t>
      </w:r>
      <w:r w:rsidR="000B61DC" w:rsidRPr="00AE3B2F">
        <w:rPr>
          <w:rFonts w:ascii="Century Gothic" w:hAnsi="Century Gothic" w:cs="Arial"/>
          <w:sz w:val="20"/>
          <w:szCs w:val="20"/>
        </w:rPr>
        <w:t>n church ground),</w:t>
      </w:r>
      <w:r w:rsidRPr="00AE3B2F">
        <w:rPr>
          <w:rFonts w:ascii="Century Gothic" w:hAnsi="Century Gothic" w:cs="Arial"/>
          <w:sz w:val="20"/>
          <w:szCs w:val="20"/>
        </w:rPr>
        <w:t xml:space="preserve"> Buffeljags River, 6740</w:t>
      </w:r>
    </w:p>
    <w:p w:rsidR="00085A92" w:rsidRPr="00AE3B2F" w:rsidRDefault="00085A9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="00844F48" w:rsidRPr="00AE3B2F">
        <w:rPr>
          <w:rFonts w:ascii="Century Gothic" w:hAnsi="Century Gothic" w:cs="Arial"/>
          <w:sz w:val="20"/>
          <w:szCs w:val="20"/>
        </w:rPr>
        <w:t xml:space="preserve"> L</w:t>
      </w:r>
      <w:r w:rsidR="00F47845" w:rsidRPr="00AE3B2F">
        <w:rPr>
          <w:rFonts w:ascii="Century Gothic" w:hAnsi="Century Gothic" w:cs="Arial"/>
          <w:sz w:val="20"/>
          <w:szCs w:val="20"/>
        </w:rPr>
        <w:t>orraine</w:t>
      </w:r>
      <w:r w:rsidRPr="00AE3B2F">
        <w:rPr>
          <w:rFonts w:ascii="Century Gothic" w:hAnsi="Century Gothic" w:cs="Arial"/>
          <w:sz w:val="20"/>
          <w:szCs w:val="20"/>
        </w:rPr>
        <w:t xml:space="preserve"> Felix </w:t>
      </w:r>
    </w:p>
    <w:p w:rsidR="00085A92" w:rsidRPr="00AE3B2F" w:rsidRDefault="00CC2D2E" w:rsidP="00D92FF4">
      <w:pPr>
        <w:tabs>
          <w:tab w:val="left" w:pos="27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85A92" w:rsidRPr="00AE3B2F">
        <w:rPr>
          <w:rFonts w:ascii="Century Gothic" w:hAnsi="Century Gothic" w:cs="Arial"/>
          <w:sz w:val="20"/>
          <w:szCs w:val="20"/>
        </w:rPr>
        <w:t xml:space="preserve"> 028 512 3507 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/ 028 514 8500 </w:t>
      </w:r>
      <w:r w:rsidR="00670C10" w:rsidRPr="00AE3B2F">
        <w:rPr>
          <w:rFonts w:ascii="Century Gothic" w:hAnsi="Century Gothic" w:cs="Arial"/>
          <w:sz w:val="20"/>
          <w:szCs w:val="20"/>
        </w:rPr>
        <w:t>/ 8651</w:t>
      </w:r>
    </w:p>
    <w:p w:rsidR="00085A92" w:rsidRPr="00AE3B2F" w:rsidRDefault="00085A9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028 512 3507</w:t>
      </w:r>
    </w:p>
    <w:p w:rsidR="00085A92" w:rsidRPr="00AE3B2F" w:rsidRDefault="00085A92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</w:t>
      </w:r>
      <w:r w:rsidR="00EF37CA" w:rsidRPr="00AE3B2F">
        <w:rPr>
          <w:rFonts w:ascii="Century Gothic" w:hAnsi="Century Gothic" w:cs="Arial"/>
          <w:sz w:val="20"/>
          <w:szCs w:val="20"/>
        </w:rPr>
        <w:t xml:space="preserve">-mail: </w:t>
      </w:r>
      <w:hyperlink r:id="rId62" w:history="1">
        <w:r w:rsidR="00E80253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Bjrlibrary@gmail.com</w:t>
        </w:r>
      </w:hyperlink>
    </w:p>
    <w:p w:rsidR="00AD74BD" w:rsidRPr="00AE3B2F" w:rsidRDefault="00AD74B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E-mail: buffeljagsbib@swellenmun.co.za</w:t>
      </w:r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4B361D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-34.7476959615</w:t>
      </w:r>
      <w:r w:rsidRPr="004B361D">
        <w:rPr>
          <w:rFonts w:ascii="Century Gothic" w:hAnsi="Century Gothic"/>
          <w:sz w:val="20"/>
          <w:szCs w:val="20"/>
        </w:rPr>
        <w:tab/>
        <w:t>19.6076593809</w:t>
      </w:r>
    </w:p>
    <w:p w:rsidR="000208C4" w:rsidRPr="004B361D" w:rsidRDefault="000208C4" w:rsidP="000208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4B361D">
        <w:rPr>
          <w:rFonts w:ascii="Century Gothic" w:hAnsi="Century Gothic"/>
          <w:b/>
          <w:sz w:val="20"/>
          <w:szCs w:val="20"/>
        </w:rPr>
        <w:t xml:space="preserve">Buffelsnek </w:t>
      </w:r>
      <w:r w:rsidR="004466C3" w:rsidRPr="004B361D">
        <w:rPr>
          <w:rFonts w:ascii="Century Gothic" w:hAnsi="Century Gothic"/>
          <w:b/>
          <w:sz w:val="20"/>
          <w:szCs w:val="20"/>
        </w:rPr>
        <w:t xml:space="preserve">Library </w:t>
      </w:r>
      <w:r w:rsidR="00477FDB" w:rsidRPr="004B361D">
        <w:rPr>
          <w:rFonts w:ascii="Century Gothic" w:hAnsi="Century Gothic"/>
          <w:b/>
          <w:sz w:val="20"/>
          <w:szCs w:val="20"/>
        </w:rPr>
        <w:t xml:space="preserve">Depot </w:t>
      </w:r>
      <w:r w:rsidRPr="004B361D">
        <w:rPr>
          <w:rFonts w:ascii="Century Gothic" w:hAnsi="Century Gothic"/>
          <w:b/>
          <w:sz w:val="20"/>
          <w:szCs w:val="20"/>
        </w:rPr>
        <w:t xml:space="preserve">(MOUNTAIN TO OCEAN FORESTRY / KNYSNA DISTRICT) </w:t>
      </w:r>
    </w:p>
    <w:p w:rsidR="007D429A" w:rsidRPr="004B361D" w:rsidRDefault="007D429A" w:rsidP="007D42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  <w:lang w:val="en-US"/>
        </w:rPr>
        <w:t>6 Protea Street, Buffelsnek, Knysna 6570</w:t>
      </w:r>
    </w:p>
    <w:p w:rsidR="00C64E31" w:rsidRPr="004B361D" w:rsidRDefault="00C64E31" w:rsidP="00C64E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Contact: Ms Moira Coetzee</w:t>
      </w:r>
    </w:p>
    <w:p w:rsidR="00C64E31" w:rsidRPr="004B361D" w:rsidRDefault="00C64E31" w:rsidP="00C64E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Tel: 044 382 9783</w:t>
      </w:r>
    </w:p>
    <w:p w:rsidR="007D429A" w:rsidRPr="00AE3B2F" w:rsidRDefault="007D429A" w:rsidP="007D42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Fax: 044 382 9770</w:t>
      </w:r>
    </w:p>
    <w:p w:rsidR="00C64E31" w:rsidRPr="00AE3B2F" w:rsidRDefault="00C64E31" w:rsidP="00C64E3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jean@mto.co.za</w:t>
      </w:r>
    </w:p>
    <w:p w:rsidR="007D429A" w:rsidRPr="00AE3B2F" w:rsidRDefault="007D429A" w:rsidP="007D429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D429A" w:rsidRPr="00AE3B2F" w:rsidRDefault="007D429A" w:rsidP="007D42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-33.895357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23.16111</w:t>
      </w:r>
    </w:p>
    <w:p w:rsidR="007D429A" w:rsidRPr="00AE3B2F" w:rsidRDefault="007D429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8B269A" w:rsidRPr="00AE3B2F" w:rsidRDefault="008B269A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Buisplaas 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8B269A" w:rsidRPr="00AE3B2F" w:rsidRDefault="008B269A" w:rsidP="008B269A">
      <w:pPr>
        <w:tabs>
          <w:tab w:val="left" w:pos="33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25, Mossel Bay, 6500</w:t>
      </w:r>
      <w:r w:rsidRPr="00AE3B2F">
        <w:rPr>
          <w:rFonts w:ascii="Century Gothic" w:hAnsi="Century Gothic" w:cs="Arial"/>
          <w:sz w:val="20"/>
          <w:szCs w:val="20"/>
        </w:rPr>
        <w:tab/>
      </w:r>
    </w:p>
    <w:p w:rsidR="008B269A" w:rsidRPr="00AE3B2F" w:rsidRDefault="00932A68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Buisplaas, Mossel Bay d</w:t>
      </w:r>
      <w:r w:rsidR="008B269A" w:rsidRPr="00AE3B2F">
        <w:rPr>
          <w:rFonts w:ascii="Century Gothic" w:hAnsi="Century Gothic" w:cs="Arial"/>
          <w:sz w:val="20"/>
          <w:szCs w:val="20"/>
        </w:rPr>
        <w:t>istrict</w:t>
      </w:r>
    </w:p>
    <w:p w:rsidR="008B269A" w:rsidRPr="00AE3B2F" w:rsidRDefault="008B269A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M. Philander</w:t>
      </w:r>
    </w:p>
    <w:p w:rsidR="008B269A" w:rsidRPr="00AE3B2F" w:rsidRDefault="008B269A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044 697 7931</w:t>
      </w:r>
    </w:p>
    <w:p w:rsidR="008D0FCC" w:rsidRPr="00AE3B2F" w:rsidRDefault="008B269A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AE3B2F">
        <w:rPr>
          <w:rFonts w:ascii="Century Gothic" w:hAnsi="Century Gothic" w:cs="Arial"/>
          <w:sz w:val="20"/>
          <w:szCs w:val="20"/>
        </w:rPr>
        <w:t>Cell: 073 211 7451</w:t>
      </w:r>
      <w:r w:rsidR="008D0FCC" w:rsidRPr="00AE3B2F">
        <w:rPr>
          <w:rFonts w:ascii="Century Gothic" w:hAnsi="Century Gothic"/>
        </w:rPr>
        <w:t xml:space="preserve"> </w:t>
      </w:r>
    </w:p>
    <w:p w:rsidR="008B269A" w:rsidRPr="00AE3B2F" w:rsidRDefault="008B269A" w:rsidP="008B269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63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(municipal library manager)</w:t>
      </w:r>
    </w:p>
    <w:p w:rsidR="008B269A" w:rsidRPr="00AE3B2F" w:rsidRDefault="008B269A" w:rsidP="008B269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8B269A" w:rsidRPr="00AE3B2F" w:rsidRDefault="008B269A" w:rsidP="008B269A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-34.1169377513</w:t>
      </w:r>
      <w:r w:rsidRPr="00AE3B2F">
        <w:rPr>
          <w:rFonts w:ascii="Century Gothic" w:hAnsi="Century Gothic"/>
          <w:sz w:val="20"/>
          <w:szCs w:val="20"/>
        </w:rPr>
        <w:tab/>
        <w:t>21.71509062</w:t>
      </w:r>
    </w:p>
    <w:p w:rsidR="006163BA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Caledon </w:t>
      </w:r>
      <w:r w:rsidR="00892959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163B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163BA" w:rsidRPr="00AE3B2F">
        <w:rPr>
          <w:rFonts w:ascii="Century Gothic" w:hAnsi="Century Gothic" w:cs="Arial"/>
          <w:b/>
          <w:bCs/>
          <w:sz w:val="20"/>
          <w:szCs w:val="20"/>
        </w:rPr>
        <w:t xml:space="preserve">THEEWATERSKLOOF </w:t>
      </w:r>
      <w:r w:rsidR="002D258C" w:rsidRPr="00AE3B2F">
        <w:rPr>
          <w:rFonts w:ascii="Century Gothic" w:hAnsi="Century Gothic" w:cs="Arial"/>
          <w:b/>
          <w:bCs/>
          <w:sz w:val="20"/>
          <w:szCs w:val="20"/>
        </w:rPr>
        <w:t>MUNICIPALITY)</w:t>
      </w:r>
    </w:p>
    <w:p w:rsidR="00AC18B0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26 Church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Caledon, 7230</w:t>
      </w:r>
    </w:p>
    <w:p w:rsidR="00AC18B0" w:rsidRPr="00AE3B2F" w:rsidRDefault="00BD2E6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Yo</w:t>
      </w:r>
      <w:r w:rsidR="00F214C2" w:rsidRPr="00AE3B2F">
        <w:rPr>
          <w:rFonts w:ascii="Century Gothic" w:hAnsi="Century Gothic" w:cs="Arial"/>
          <w:sz w:val="20"/>
          <w:szCs w:val="20"/>
        </w:rPr>
        <w:t>landa Hofme</w:t>
      </w:r>
      <w:r w:rsidRPr="00AE3B2F">
        <w:rPr>
          <w:rFonts w:ascii="Century Gothic" w:hAnsi="Century Gothic" w:cs="Arial"/>
          <w:sz w:val="20"/>
          <w:szCs w:val="20"/>
        </w:rPr>
        <w:t>e</w:t>
      </w:r>
      <w:r w:rsidR="00F214C2" w:rsidRPr="00AE3B2F">
        <w:rPr>
          <w:rFonts w:ascii="Century Gothic" w:hAnsi="Century Gothic" w:cs="Arial"/>
          <w:sz w:val="20"/>
          <w:szCs w:val="20"/>
        </w:rPr>
        <w:t>ster</w:t>
      </w:r>
    </w:p>
    <w:p w:rsidR="00AC18B0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C18B0" w:rsidRPr="00AE3B2F">
        <w:rPr>
          <w:rFonts w:ascii="Century Gothic" w:hAnsi="Century Gothic" w:cs="Arial"/>
          <w:sz w:val="20"/>
          <w:szCs w:val="20"/>
        </w:rPr>
        <w:t xml:space="preserve"> 028 214 3374 </w:t>
      </w:r>
      <w:r w:rsidR="00F10A51" w:rsidRPr="00AE3B2F">
        <w:rPr>
          <w:rFonts w:ascii="Century Gothic" w:hAnsi="Century Gothic" w:cs="Arial"/>
          <w:sz w:val="20"/>
          <w:szCs w:val="20"/>
        </w:rPr>
        <w:t>/ 73</w:t>
      </w:r>
    </w:p>
    <w:p w:rsidR="00AC18B0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028 214 1289</w:t>
      </w:r>
    </w:p>
    <w:p w:rsidR="00701449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64" w:history="1">
        <w:r w:rsidR="00E80253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Callib@twk.org.za</w:t>
        </w:r>
      </w:hyperlink>
    </w:p>
    <w:p w:rsidR="00124E23" w:rsidRPr="00AE3B2F" w:rsidRDefault="00124E23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6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Caledonlibrary@gmail.com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-34.2323942685</w:t>
      </w:r>
      <w:r w:rsidRPr="00AE3B2F">
        <w:rPr>
          <w:rFonts w:ascii="Century Gothic" w:hAnsi="Century Gothic"/>
          <w:sz w:val="20"/>
          <w:szCs w:val="20"/>
        </w:rPr>
        <w:tab/>
        <w:t>19.4294121603</w:t>
      </w:r>
    </w:p>
    <w:p w:rsidR="00CB363C" w:rsidRPr="00AE3B2F" w:rsidRDefault="00CB363C" w:rsidP="00CB363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Calitzdorp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KANNALAND MUNICIPALITY) </w:t>
      </w:r>
    </w:p>
    <w:p w:rsidR="00CB363C" w:rsidRPr="00AE3B2F" w:rsidRDefault="00CB363C" w:rsidP="00CB363C">
      <w:pPr>
        <w:pStyle w:val="Pa0"/>
        <w:spacing w:line="240" w:lineRule="auto"/>
        <w:ind w:left="-426" w:firstLine="426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127, Calitzdorp, 6660</w:t>
      </w:r>
    </w:p>
    <w:p w:rsidR="00CB363C" w:rsidRPr="00AE3B2F" w:rsidRDefault="00CB363C" w:rsidP="00CB363C">
      <w:pPr>
        <w:pStyle w:val="Pa0"/>
        <w:spacing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Municipal complex, Voortrekker Street, Calitzdorp, 6660</w:t>
      </w:r>
    </w:p>
    <w:p w:rsidR="00CB363C" w:rsidRPr="00AE3B2F" w:rsidRDefault="00CB363C" w:rsidP="00CB363C">
      <w:pPr>
        <w:pStyle w:val="Pa0"/>
        <w:spacing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Contact: Ms Joan Botha</w:t>
      </w:r>
    </w:p>
    <w:p w:rsidR="00CB363C" w:rsidRPr="00AE3B2F" w:rsidRDefault="00CB363C" w:rsidP="00CB363C">
      <w:pPr>
        <w:pStyle w:val="Pa0"/>
        <w:spacing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028 551 8000 or 028 551 1023 (switchboard at Ladismith – ask for Calitzdorp Library)</w:t>
      </w:r>
    </w:p>
    <w:p w:rsidR="00CB363C" w:rsidRPr="00AE3B2F" w:rsidRDefault="00CB363C" w:rsidP="00CB363C">
      <w:pPr>
        <w:tabs>
          <w:tab w:val="left" w:pos="2065"/>
        </w:tabs>
        <w:spacing w:after="0" w:line="240" w:lineRule="auto"/>
        <w:ind w:left="-426" w:firstLine="426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044 213 3295</w:t>
      </w:r>
    </w:p>
    <w:p w:rsidR="00CB363C" w:rsidRPr="00AE3B2F" w:rsidRDefault="00CB363C" w:rsidP="00CB363C">
      <w:pPr>
        <w:spacing w:after="0" w:line="240" w:lineRule="auto"/>
        <w:ind w:left="-426" w:firstLine="426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Cell: 060 571 9096</w:t>
      </w:r>
    </w:p>
    <w:p w:rsidR="00CB363C" w:rsidRPr="00AE3B2F" w:rsidRDefault="00CB363C" w:rsidP="00CB363C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66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joanquantini1@gmail.com</w:t>
        </w:r>
      </w:hyperlink>
    </w:p>
    <w:p w:rsidR="00CB363C" w:rsidRPr="00AE3B2F" w:rsidRDefault="00CB363C" w:rsidP="00CB363C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E-mail: marie@kannaland.gov.za</w:t>
      </w:r>
    </w:p>
    <w:p w:rsidR="00CB363C" w:rsidRPr="00AE3B2F" w:rsidRDefault="00CB363C" w:rsidP="00CB363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B363C" w:rsidRPr="00AE3B2F" w:rsidRDefault="00CB363C" w:rsidP="00CB363C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-33.5310980754</w:t>
      </w:r>
      <w:r w:rsidRPr="00AE3B2F">
        <w:rPr>
          <w:rFonts w:ascii="Century Gothic" w:hAnsi="Century Gothic"/>
          <w:sz w:val="20"/>
          <w:szCs w:val="20"/>
        </w:rPr>
        <w:tab/>
        <w:t>21.6921489383</w:t>
      </w:r>
    </w:p>
    <w:p w:rsidR="006163BA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Camps Bay </w:t>
      </w:r>
      <w:r w:rsidR="00FF23E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163B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163BA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6000A4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The Drive, Camps Bay, 8001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Najma Patel 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134B7" w:rsidRPr="00AE3B2F">
        <w:rPr>
          <w:rStyle w:val="A4"/>
          <w:rFonts w:ascii="Century Gothic" w:hAnsi="Century Gothic"/>
          <w:color w:val="auto"/>
        </w:rPr>
        <w:t xml:space="preserve"> 021 444 0488/9</w:t>
      </w:r>
    </w:p>
    <w:p w:rsidR="00086C5C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021 438 1945</w:t>
      </w:r>
    </w:p>
    <w:p w:rsidR="006000A4" w:rsidRPr="00AE3B2F" w:rsidRDefault="006000A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6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Najma.Patel@capetown.gov.za</w:t>
        </w:r>
      </w:hyperlink>
    </w:p>
    <w:p w:rsidR="006000A4" w:rsidRPr="00AE3B2F" w:rsidRDefault="00FF23E1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68" w:history="1">
        <w:r w:rsidR="006000A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Campsbay.library@capetown.gov.za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45BA4" w:rsidRPr="00AE3B2F" w:rsidRDefault="00945BA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-33.9537799996</w:t>
      </w:r>
      <w:r w:rsidRPr="00AE3B2F">
        <w:rPr>
          <w:rFonts w:ascii="Century Gothic" w:hAnsi="Century Gothic"/>
          <w:sz w:val="20"/>
          <w:szCs w:val="20"/>
        </w:rPr>
        <w:tab/>
        <w:t>18.3776600001</w:t>
      </w:r>
    </w:p>
    <w:p w:rsidR="006163BA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Central </w:t>
      </w:r>
      <w:r w:rsidR="00FF23E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163B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163BA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6000A4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BB2468" w:rsidRPr="00AE3B2F" w:rsidRDefault="00455BF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Old Drill Hall, </w:t>
      </w:r>
      <w:r w:rsidR="00FD4A09" w:rsidRPr="00AE3B2F">
        <w:rPr>
          <w:rFonts w:ascii="Century Gothic" w:eastAsia="Times New Roman" w:hAnsi="Century Gothic"/>
          <w:sz w:val="20"/>
          <w:szCs w:val="20"/>
          <w:lang w:eastAsia="en-ZA"/>
        </w:rPr>
        <w:t>c</w:t>
      </w:r>
      <w:r w:rsidR="00926E34" w:rsidRPr="00AE3B2F">
        <w:rPr>
          <w:rFonts w:ascii="Century Gothic" w:eastAsia="Times New Roman" w:hAnsi="Century Gothic"/>
          <w:sz w:val="20"/>
          <w:szCs w:val="20"/>
          <w:lang w:eastAsia="en-ZA"/>
        </w:rPr>
        <w:t>nr</w:t>
      </w: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Parade &amp; Darling </w:t>
      </w:r>
      <w:r w:rsidR="0021739C" w:rsidRPr="00AE3B2F">
        <w:rPr>
          <w:rFonts w:ascii="Century Gothic" w:eastAsia="Times New Roman" w:hAnsi="Century Gothic"/>
          <w:sz w:val="20"/>
          <w:szCs w:val="20"/>
          <w:lang w:eastAsia="en-ZA"/>
        </w:rPr>
        <w:t>s</w:t>
      </w: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treet</w:t>
      </w:r>
      <w:r w:rsidR="0051343E" w:rsidRPr="00AE3B2F">
        <w:rPr>
          <w:rFonts w:ascii="Century Gothic" w:eastAsia="Times New Roman" w:hAnsi="Century Gothic"/>
          <w:sz w:val="20"/>
          <w:szCs w:val="20"/>
          <w:lang w:eastAsia="en-ZA"/>
        </w:rPr>
        <w:t>s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7B30DA" w:rsidRPr="00AE3B2F">
        <w:rPr>
          <w:rStyle w:val="A4"/>
          <w:rFonts w:ascii="Century Gothic" w:hAnsi="Century Gothic"/>
          <w:color w:val="auto"/>
        </w:rPr>
        <w:t>Linda Ntaka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12E7E" w:rsidRPr="00AE3B2F">
        <w:rPr>
          <w:rStyle w:val="A4"/>
          <w:rFonts w:ascii="Century Gothic" w:hAnsi="Century Gothic"/>
          <w:color w:val="auto"/>
        </w:rPr>
        <w:t xml:space="preserve"> 021</w:t>
      </w:r>
      <w:r w:rsidR="00E32BC6" w:rsidRPr="00AE3B2F">
        <w:rPr>
          <w:rStyle w:val="A4"/>
          <w:rFonts w:ascii="Century Gothic" w:hAnsi="Century Gothic"/>
          <w:color w:val="auto"/>
        </w:rPr>
        <w:t> 444 0983</w:t>
      </w:r>
    </w:p>
    <w:p w:rsidR="00086C5C" w:rsidRPr="00AE3B2F" w:rsidRDefault="00E476F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021 444 0985</w:t>
      </w:r>
    </w:p>
    <w:p w:rsidR="0084115C" w:rsidRPr="00AE3B2F" w:rsidRDefault="00487E94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69" w:history="1">
        <w:r w:rsidR="00E476F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central.library@capetown.gov.za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45BA4" w:rsidRPr="00AE3B2F" w:rsidRDefault="00945BA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-33.9252800003</w:t>
      </w:r>
      <w:r w:rsidRPr="00AE3B2F">
        <w:rPr>
          <w:rFonts w:ascii="Century Gothic" w:hAnsi="Century Gothic"/>
          <w:sz w:val="20"/>
          <w:szCs w:val="20"/>
        </w:rPr>
        <w:tab/>
        <w:t>18.42368000000</w:t>
      </w:r>
    </w:p>
    <w:p w:rsidR="00C125D2" w:rsidRPr="00AE3B2F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Central Reference Library (HEAD OFFICE: Western Cape Library Service)</w:t>
      </w:r>
    </w:p>
    <w:p w:rsidR="00C125D2" w:rsidRPr="00AE3B2F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2108, 8000</w:t>
      </w:r>
    </w:p>
    <w:p w:rsidR="00A9389D" w:rsidRPr="00AE3B2F" w:rsidRDefault="00A9389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Cnr Hospital &amp; Chiappini </w:t>
      </w:r>
      <w:r w:rsidR="0021739C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>treets, Cape Town, 8001</w:t>
      </w:r>
    </w:p>
    <w:p w:rsidR="00C125D2" w:rsidRPr="004B361D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 xml:space="preserve">Room 333, </w:t>
      </w:r>
      <w:r w:rsidR="0051343E" w:rsidRPr="004B361D">
        <w:rPr>
          <w:rFonts w:ascii="Century Gothic" w:hAnsi="Century Gothic" w:cs="Arial"/>
          <w:sz w:val="20"/>
          <w:szCs w:val="20"/>
        </w:rPr>
        <w:t>Western Cape</w:t>
      </w:r>
      <w:r w:rsidRPr="004B361D">
        <w:rPr>
          <w:rFonts w:ascii="Century Gothic" w:hAnsi="Century Gothic" w:cs="Arial"/>
          <w:sz w:val="20"/>
          <w:szCs w:val="20"/>
        </w:rPr>
        <w:t xml:space="preserve"> Library</w:t>
      </w:r>
      <w:r w:rsidR="0051343E" w:rsidRPr="004B361D">
        <w:rPr>
          <w:rFonts w:ascii="Century Gothic" w:hAnsi="Century Gothic" w:cs="Arial"/>
          <w:sz w:val="20"/>
          <w:szCs w:val="20"/>
        </w:rPr>
        <w:t xml:space="preserve"> Service</w:t>
      </w:r>
    </w:p>
    <w:p w:rsidR="00C125D2" w:rsidRPr="004B361D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Contact: M</w:t>
      </w:r>
      <w:r w:rsidR="00A9389D" w:rsidRPr="004B361D">
        <w:rPr>
          <w:rFonts w:ascii="Century Gothic" w:hAnsi="Century Gothic" w:cs="Arial"/>
          <w:sz w:val="20"/>
          <w:szCs w:val="20"/>
        </w:rPr>
        <w:t>r</w:t>
      </w:r>
      <w:r w:rsidRPr="004B361D">
        <w:rPr>
          <w:rFonts w:ascii="Century Gothic" w:hAnsi="Century Gothic" w:cs="Arial"/>
          <w:sz w:val="20"/>
          <w:szCs w:val="20"/>
        </w:rPr>
        <w:t xml:space="preserve">s </w:t>
      </w:r>
      <w:r w:rsidR="00A9389D" w:rsidRPr="004B361D">
        <w:rPr>
          <w:rFonts w:ascii="Century Gothic" w:hAnsi="Century Gothic" w:cs="Arial"/>
          <w:sz w:val="20"/>
          <w:szCs w:val="20"/>
        </w:rPr>
        <w:t>Sandra</w:t>
      </w:r>
      <w:r w:rsidRPr="004B361D">
        <w:rPr>
          <w:rFonts w:ascii="Century Gothic" w:hAnsi="Century Gothic" w:cs="Arial"/>
          <w:sz w:val="20"/>
          <w:szCs w:val="20"/>
        </w:rPr>
        <w:t xml:space="preserve"> </w:t>
      </w:r>
      <w:r w:rsidR="00A9389D" w:rsidRPr="004B361D">
        <w:rPr>
          <w:rFonts w:ascii="Century Gothic" w:hAnsi="Century Gothic" w:cs="Arial"/>
          <w:sz w:val="20"/>
          <w:szCs w:val="20"/>
        </w:rPr>
        <w:t>Kingswell</w:t>
      </w:r>
    </w:p>
    <w:p w:rsidR="00C125D2" w:rsidRPr="004B361D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Tel: 021 483 22</w:t>
      </w:r>
      <w:r w:rsidR="00A9389D" w:rsidRPr="004B361D">
        <w:rPr>
          <w:rFonts w:ascii="Century Gothic" w:hAnsi="Century Gothic" w:cs="Arial"/>
          <w:sz w:val="20"/>
          <w:szCs w:val="20"/>
        </w:rPr>
        <w:t>76</w:t>
      </w:r>
    </w:p>
    <w:p w:rsidR="00C125D2" w:rsidRPr="004B361D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Fax: 021 483 7541</w:t>
      </w:r>
    </w:p>
    <w:p w:rsidR="00C125D2" w:rsidRPr="004B361D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 xml:space="preserve">E-mail: </w:t>
      </w:r>
      <w:hyperlink r:id="rId70" w:history="1">
        <w:r w:rsidR="00A9389D" w:rsidRPr="004B361D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Sandra.Kingswell@westerncape.gov.za</w:t>
        </w:r>
      </w:hyperlink>
    </w:p>
    <w:p w:rsidR="00C125D2" w:rsidRPr="004B361D" w:rsidRDefault="00C125D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Latitude</w:t>
      </w:r>
      <w:r w:rsidRPr="004B361D">
        <w:rPr>
          <w:rFonts w:ascii="Century Gothic" w:hAnsi="Century Gothic"/>
          <w:sz w:val="20"/>
          <w:szCs w:val="20"/>
        </w:rPr>
        <w:tab/>
      </w:r>
      <w:r w:rsidRPr="004B361D">
        <w:rPr>
          <w:rFonts w:ascii="Century Gothic" w:hAnsi="Century Gothic"/>
          <w:sz w:val="20"/>
          <w:szCs w:val="20"/>
        </w:rPr>
        <w:tab/>
        <w:t>Longitude</w:t>
      </w:r>
    </w:p>
    <w:p w:rsidR="00C125D2" w:rsidRPr="004B361D" w:rsidRDefault="00C125D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-33.9157400003</w:t>
      </w:r>
      <w:r w:rsidRPr="004B361D">
        <w:rPr>
          <w:rFonts w:ascii="Century Gothic" w:hAnsi="Century Gothic"/>
          <w:sz w:val="20"/>
          <w:szCs w:val="20"/>
        </w:rPr>
        <w:tab/>
        <w:t>18.4205699998</w:t>
      </w:r>
    </w:p>
    <w:p w:rsidR="0078762F" w:rsidRPr="00AE3B2F" w:rsidRDefault="0078762F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4B361D">
        <w:rPr>
          <w:rStyle w:val="A4"/>
          <w:rFonts w:ascii="Century Gothic" w:hAnsi="Century Gothic"/>
          <w:b/>
          <w:color w:val="auto"/>
        </w:rPr>
        <w:t>Ceres (John Steyn) Public Library (</w:t>
      </w:r>
      <w:r w:rsidRPr="004B361D">
        <w:rPr>
          <w:rStyle w:val="A2"/>
          <w:rFonts w:ascii="Century Gothic" w:hAnsi="Century Gothic"/>
          <w:color w:val="auto"/>
          <w:sz w:val="20"/>
          <w:szCs w:val="20"/>
        </w:rPr>
        <w:t>WITZENBERG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78762F" w:rsidRPr="00AE3B2F" w:rsidRDefault="0078762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Owen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 xml:space="preserve">, Ceres, 6835 </w:t>
      </w:r>
      <w:r w:rsidR="00C713AE" w:rsidRPr="00AE3B2F">
        <w:rPr>
          <w:rStyle w:val="A4"/>
          <w:rFonts w:ascii="Century Gothic" w:hAnsi="Century Gothic"/>
          <w:color w:val="auto"/>
        </w:rPr>
        <w:t>(opp</w:t>
      </w:r>
      <w:r w:rsidR="004B7134" w:rsidRPr="00AE3B2F">
        <w:rPr>
          <w:rStyle w:val="A4"/>
          <w:rFonts w:ascii="Century Gothic" w:hAnsi="Century Gothic"/>
          <w:color w:val="auto"/>
        </w:rPr>
        <w:t>o</w:t>
      </w:r>
      <w:r w:rsidR="000F6090" w:rsidRPr="00AE3B2F">
        <w:rPr>
          <w:rStyle w:val="A4"/>
          <w:rFonts w:ascii="Century Gothic" w:hAnsi="Century Gothic"/>
          <w:color w:val="auto"/>
        </w:rPr>
        <w:t xml:space="preserve">site </w:t>
      </w:r>
      <w:r w:rsidR="00713B7A" w:rsidRPr="00AE3B2F">
        <w:rPr>
          <w:rStyle w:val="A4"/>
          <w:rFonts w:ascii="Century Gothic" w:hAnsi="Century Gothic"/>
          <w:color w:val="auto"/>
        </w:rPr>
        <w:t xml:space="preserve">post office </w:t>
      </w:r>
      <w:r w:rsidR="000F6090" w:rsidRPr="00AE3B2F">
        <w:rPr>
          <w:rStyle w:val="A4"/>
          <w:rFonts w:ascii="Century Gothic" w:hAnsi="Century Gothic"/>
          <w:color w:val="auto"/>
        </w:rPr>
        <w:t>and shopping centre)</w:t>
      </w:r>
    </w:p>
    <w:p w:rsidR="0078762F" w:rsidRPr="00AE3B2F" w:rsidRDefault="0078762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</w:t>
      </w:r>
      <w:r w:rsidR="000C4703" w:rsidRPr="00AE3B2F">
        <w:rPr>
          <w:rStyle w:val="A4"/>
          <w:rFonts w:ascii="Century Gothic" w:hAnsi="Century Gothic"/>
          <w:color w:val="auto"/>
        </w:rPr>
        <w:t>r</w:t>
      </w:r>
      <w:r w:rsidR="00237704" w:rsidRPr="00AE3B2F">
        <w:rPr>
          <w:rStyle w:val="A4"/>
          <w:rFonts w:ascii="Century Gothic" w:hAnsi="Century Gothic"/>
          <w:color w:val="auto"/>
        </w:rPr>
        <w:t>s</w:t>
      </w:r>
      <w:r w:rsidR="00735D25" w:rsidRPr="00AE3B2F">
        <w:rPr>
          <w:rStyle w:val="A4"/>
          <w:rFonts w:ascii="Century Gothic" w:hAnsi="Century Gothic"/>
          <w:color w:val="auto"/>
        </w:rPr>
        <w:t xml:space="preserve"> Geraldine R. Warries</w:t>
      </w:r>
    </w:p>
    <w:p w:rsidR="0078762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8762F" w:rsidRPr="00AE3B2F">
        <w:rPr>
          <w:rStyle w:val="A4"/>
          <w:rFonts w:ascii="Century Gothic" w:hAnsi="Century Gothic"/>
          <w:color w:val="auto"/>
        </w:rPr>
        <w:t xml:space="preserve"> 023 316 1288</w:t>
      </w:r>
    </w:p>
    <w:p w:rsidR="0078762F" w:rsidRPr="00AE3B2F" w:rsidRDefault="0078762F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023 316 1877</w:t>
      </w:r>
    </w:p>
    <w:p w:rsidR="004C77AA" w:rsidRPr="00AE3B2F" w:rsidRDefault="004C77AA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71" w:history="1"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Gwarries1970@gmail.com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45BA4" w:rsidRPr="00AE3B2F" w:rsidRDefault="00945BA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-33.3713121822</w:t>
      </w:r>
      <w:r w:rsidRPr="00AE3B2F">
        <w:rPr>
          <w:rFonts w:ascii="Century Gothic" w:hAnsi="Century Gothic"/>
          <w:sz w:val="20"/>
          <w:szCs w:val="20"/>
        </w:rPr>
        <w:tab/>
        <w:t>19.3054920371</w:t>
      </w:r>
    </w:p>
    <w:p w:rsidR="00B85885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Citrusdal </w:t>
      </w:r>
      <w:r w:rsidRPr="00AE3B2F">
        <w:rPr>
          <w:rStyle w:val="A4"/>
          <w:rFonts w:ascii="Century Gothic" w:hAnsi="Century Gothic"/>
          <w:b/>
          <w:color w:val="auto"/>
        </w:rPr>
        <w:t xml:space="preserve">Public Library </w:t>
      </w:r>
      <w:r w:rsidR="00DF0CD4" w:rsidRPr="00AE3B2F">
        <w:rPr>
          <w:rStyle w:val="A4"/>
          <w:rFonts w:ascii="Century Gothic" w:hAnsi="Century Gothic"/>
          <w:b/>
          <w:color w:val="auto"/>
        </w:rPr>
        <w:t>[</w:t>
      </w:r>
      <w:r w:rsidRPr="00AE3B2F">
        <w:rPr>
          <w:rStyle w:val="A4"/>
          <w:rFonts w:ascii="Century Gothic" w:hAnsi="Century Gothic"/>
          <w:b/>
          <w:color w:val="auto"/>
        </w:rPr>
        <w:t xml:space="preserve">previously </w:t>
      </w:r>
      <w:r w:rsidRPr="00AE3B2F">
        <w:rPr>
          <w:rFonts w:ascii="Century Gothic" w:hAnsi="Century Gothic" w:cs="Arial"/>
          <w:b/>
          <w:sz w:val="20"/>
          <w:szCs w:val="20"/>
        </w:rPr>
        <w:t>TP Meyer</w:t>
      </w:r>
      <w:r w:rsidR="00DF0CD4" w:rsidRPr="00AE3B2F">
        <w:rPr>
          <w:rFonts w:ascii="Century Gothic" w:hAnsi="Century Gothic" w:cs="Arial"/>
          <w:b/>
          <w:sz w:val="20"/>
          <w:szCs w:val="20"/>
        </w:rPr>
        <w:t>]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CEDERBERG MUNICIPALITY)</w:t>
      </w:r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A01B89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P/Bag x5, Citrusdal, 7340</w:t>
      </w:r>
    </w:p>
    <w:p w:rsidR="00A01B89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89 Kerk Street, Citrusdal, 7340</w:t>
      </w:r>
    </w:p>
    <w:p w:rsidR="00A01B89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Muriël Lategan</w:t>
      </w:r>
    </w:p>
    <w:p w:rsidR="00A01B89" w:rsidRPr="00AE3B2F" w:rsidRDefault="00A01B89" w:rsidP="00D92FF4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060</w:t>
      </w:r>
      <w:r w:rsidR="00A9389D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404 2007</w:t>
      </w:r>
    </w:p>
    <w:p w:rsidR="007A37AC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022 921 2186</w:t>
      </w:r>
    </w:p>
    <w:p w:rsidR="00A01B89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 xml:space="preserve">E-mail: </w:t>
      </w:r>
      <w:hyperlink r:id="rId72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  <w:shd w:val="clear" w:color="auto" w:fill="FFFFFF" w:themeFill="background1"/>
          </w:rPr>
          <w:t>Lategan7@gmail.com</w:t>
        </w:r>
      </w:hyperlink>
    </w:p>
    <w:p w:rsidR="00A01B89" w:rsidRPr="00AE3B2F" w:rsidRDefault="00A01B8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01B89" w:rsidRPr="00AE3B2F" w:rsidRDefault="00A01B8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-32.589127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19.011833</w:t>
      </w:r>
    </w:p>
    <w:p w:rsidR="006D0E2A" w:rsidRDefault="006D0E2A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A772D3" w:rsidRPr="00AE3B2F" w:rsidRDefault="00A772D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Chatsworth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SWARTLAND MUNICIPALITY)</w:t>
      </w:r>
    </w:p>
    <w:p w:rsidR="00A772D3" w:rsidRPr="00AE3B2F" w:rsidRDefault="00A772D3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P/Bag X52, Malmesbury, 7299</w:t>
      </w:r>
    </w:p>
    <w:p w:rsidR="00A772D3" w:rsidRPr="00AE3B2F" w:rsidRDefault="00A772D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772 Chamberlain Street, Chatsworth, 7347</w:t>
      </w:r>
    </w:p>
    <w:p w:rsidR="00A772D3" w:rsidRPr="00AE3B2F" w:rsidRDefault="00793B5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1477BE" w:rsidRPr="00AE3B2F">
        <w:rPr>
          <w:rStyle w:val="A4"/>
          <w:rFonts w:ascii="Century Gothic" w:hAnsi="Century Gothic"/>
          <w:color w:val="auto"/>
        </w:rPr>
        <w:t>s</w:t>
      </w:r>
      <w:r w:rsidR="00A772D3" w:rsidRPr="00AE3B2F">
        <w:rPr>
          <w:rStyle w:val="A4"/>
          <w:rFonts w:ascii="Century Gothic" w:hAnsi="Century Gothic"/>
          <w:color w:val="auto"/>
        </w:rPr>
        <w:t xml:space="preserve"> Alvaria Groepies</w:t>
      </w:r>
    </w:p>
    <w:p w:rsidR="00A772D3" w:rsidRPr="00AE3B2F" w:rsidRDefault="00A772D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022</w:t>
      </w:r>
      <w:r w:rsidR="00A9389D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481 3068</w:t>
      </w:r>
    </w:p>
    <w:p w:rsidR="00A772D3" w:rsidRPr="00AE3B2F" w:rsidRDefault="00A772D3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076 493 1977</w:t>
      </w:r>
    </w:p>
    <w:p w:rsidR="00A772D3" w:rsidRPr="00AE3B2F" w:rsidRDefault="0026762B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73" w:history="1"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Chatsbib@swartland.org.za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32583" w:rsidRPr="00AE3B2F" w:rsidRDefault="0043258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-33.5478913707</w:t>
      </w:r>
      <w:r w:rsidRPr="00AE3B2F">
        <w:rPr>
          <w:rFonts w:ascii="Century Gothic" w:hAnsi="Century Gothic"/>
          <w:sz w:val="20"/>
          <w:szCs w:val="20"/>
        </w:rPr>
        <w:tab/>
        <w:t>18.5844168462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CJ Langenhoven Memorial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35, Oudtshoorn, 6620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69 Voortrekker Road, Oudtshoorn, 6625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Deidre Carelse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044 203 3928 / 3116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044 203 3104 (municipality)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Deidre@oudtmun.gov.za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E2AED" w:rsidRPr="00AE3B2F" w:rsidRDefault="004E2AED" w:rsidP="004E2AE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-33.5916865055</w:t>
      </w:r>
      <w:r w:rsidRPr="00AE3B2F">
        <w:rPr>
          <w:rFonts w:ascii="Century Gothic" w:hAnsi="Century Gothic"/>
          <w:sz w:val="20"/>
          <w:szCs w:val="20"/>
        </w:rPr>
        <w:tab/>
        <w:t>22.2011579199</w:t>
      </w:r>
    </w:p>
    <w:p w:rsidR="006163BA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Claremont </w:t>
      </w:r>
      <w:r w:rsidR="00E3007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163B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163BA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A336EF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Library Square</w:t>
      </w:r>
      <w:r w:rsidR="00E549A2" w:rsidRPr="00AE3B2F">
        <w:rPr>
          <w:rStyle w:val="A4"/>
          <w:rFonts w:ascii="Century Gothic" w:hAnsi="Century Gothic"/>
          <w:color w:val="auto"/>
        </w:rPr>
        <w:t>,</w:t>
      </w:r>
      <w:r w:rsidRPr="00AE3B2F">
        <w:rPr>
          <w:rStyle w:val="A4"/>
          <w:rFonts w:ascii="Century Gothic" w:hAnsi="Century Gothic"/>
          <w:color w:val="auto"/>
        </w:rPr>
        <w:t xml:space="preserve"> Wilderness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Claremont, 7708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Ms</w:t>
      </w:r>
      <w:r w:rsidR="00392D5C" w:rsidRPr="00AE3B2F">
        <w:rPr>
          <w:rStyle w:val="A4"/>
          <w:rFonts w:ascii="Century Gothic" w:hAnsi="Century Gothic"/>
          <w:color w:val="auto"/>
        </w:rPr>
        <w:t xml:space="preserve"> Veniwe Robo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</w:t>
      </w:r>
      <w:r w:rsidR="002A0B96" w:rsidRPr="00AE3B2F">
        <w:rPr>
          <w:rFonts w:ascii="Century Gothic" w:eastAsia="Times New Roman" w:hAnsi="Century Gothic"/>
          <w:sz w:val="20"/>
          <w:szCs w:val="20"/>
          <w:lang w:eastAsia="en-ZA"/>
        </w:rPr>
        <w:t>021</w:t>
      </w:r>
      <w:r w:rsidR="00792D5E" w:rsidRPr="00AE3B2F">
        <w:rPr>
          <w:rFonts w:ascii="Century Gothic" w:eastAsia="Times New Roman" w:hAnsi="Century Gothic"/>
          <w:sz w:val="20"/>
          <w:szCs w:val="20"/>
          <w:lang w:eastAsia="en-ZA"/>
        </w:rPr>
        <w:t> </w:t>
      </w:r>
      <w:r w:rsidR="002A0B96" w:rsidRPr="00AE3B2F">
        <w:rPr>
          <w:rFonts w:ascii="Century Gothic" w:eastAsia="Times New Roman" w:hAnsi="Century Gothic"/>
          <w:sz w:val="20"/>
          <w:szCs w:val="20"/>
          <w:lang w:eastAsia="en-ZA"/>
        </w:rPr>
        <w:t>673</w:t>
      </w:r>
      <w:r w:rsidR="00792D5E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</w:t>
      </w:r>
      <w:r w:rsidR="002A0B96" w:rsidRPr="00AE3B2F">
        <w:rPr>
          <w:rFonts w:ascii="Century Gothic" w:eastAsia="Times New Roman" w:hAnsi="Century Gothic"/>
          <w:sz w:val="20"/>
          <w:szCs w:val="20"/>
          <w:lang w:eastAsia="en-ZA"/>
        </w:rPr>
        <w:t>2060</w:t>
      </w:r>
      <w:r w:rsidR="00E457B5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</w:t>
      </w:r>
    </w:p>
    <w:p w:rsidR="00086C5C" w:rsidRPr="00AE3B2F" w:rsidRDefault="0012564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</w:t>
      </w:r>
      <w:r w:rsidR="00792D5E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673</w:t>
      </w:r>
      <w:r w:rsidR="00792D5E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2165</w:t>
      </w:r>
    </w:p>
    <w:p w:rsidR="00A336EF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D14C38" w:rsidRPr="00AE3B2F">
        <w:rPr>
          <w:rFonts w:ascii="Century Gothic" w:hAnsi="Century Gothic"/>
          <w:sz w:val="20"/>
          <w:szCs w:val="20"/>
        </w:rPr>
        <w:t>Veniwe.Robo@capetown.gov.za</w:t>
      </w:r>
    </w:p>
    <w:p w:rsidR="00086C5C" w:rsidRPr="00AE3B2F" w:rsidRDefault="00AE7A7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74" w:history="1">
        <w:r w:rsidR="00EA33F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Claremont.library@capetown.gov.za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C14F3" w:rsidRPr="00AE3B2F" w:rsidRDefault="00FC14F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-33.9852699997</w:t>
      </w:r>
      <w:r w:rsidRPr="00AE3B2F">
        <w:rPr>
          <w:rFonts w:ascii="Century Gothic" w:hAnsi="Century Gothic"/>
          <w:sz w:val="20"/>
          <w:szCs w:val="20"/>
        </w:rPr>
        <w:tab/>
        <w:t>18.4666200004</w:t>
      </w:r>
    </w:p>
    <w:p w:rsidR="006163BA" w:rsidRPr="00AE3B2F" w:rsidRDefault="00086C5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Cloetesville </w:t>
      </w:r>
      <w:r w:rsidR="00E3007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163B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163BA"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MUNICIPALITY)</w:t>
      </w:r>
    </w:p>
    <w:p w:rsidR="00A739C0" w:rsidRPr="00AE3B2F" w:rsidRDefault="00CF7279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Long</w:t>
      </w:r>
      <w:r w:rsidR="00A739C0" w:rsidRPr="00AE3B2F">
        <w:rPr>
          <w:rStyle w:val="A4"/>
          <w:rFonts w:ascii="Century Gothic" w:hAnsi="Century Gothic"/>
          <w:color w:val="auto"/>
        </w:rPr>
        <w:t xml:space="preserve"> Street, Cloetesville, Stellenbosch, 7600</w:t>
      </w:r>
    </w:p>
    <w:p w:rsidR="00086C5C" w:rsidRPr="00AE3B2F" w:rsidRDefault="002B70E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5C61FE" w:rsidRPr="00AE3B2F">
        <w:rPr>
          <w:rStyle w:val="A4"/>
          <w:rFonts w:ascii="Century Gothic" w:hAnsi="Century Gothic"/>
          <w:color w:val="auto"/>
        </w:rPr>
        <w:t xml:space="preserve"> </w:t>
      </w:r>
      <w:r w:rsidR="00F214C2" w:rsidRPr="00AE3B2F">
        <w:rPr>
          <w:rStyle w:val="A4"/>
          <w:rFonts w:ascii="Century Gothic" w:hAnsi="Century Gothic"/>
          <w:color w:val="auto"/>
        </w:rPr>
        <w:t>Ms Roseline Herandien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739C0" w:rsidRPr="00AE3B2F">
        <w:rPr>
          <w:rStyle w:val="A4"/>
          <w:rFonts w:ascii="Century Gothic" w:hAnsi="Century Gothic"/>
          <w:color w:val="auto"/>
        </w:rPr>
        <w:t xml:space="preserve"> 021 808 8398</w:t>
      </w:r>
    </w:p>
    <w:p w:rsidR="00086C5C" w:rsidRPr="00AE3B2F" w:rsidRDefault="000C55B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021 808 8397</w:t>
      </w:r>
      <w:r w:rsidR="00086C5C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6C73F5" w:rsidRPr="00AE3B2F" w:rsidRDefault="00086C5C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E-mail:</w:t>
      </w:r>
      <w:r w:rsidR="00CA2B8E" w:rsidRPr="00AE3B2F">
        <w:rPr>
          <w:rStyle w:val="A4"/>
          <w:rFonts w:ascii="Century Gothic" w:hAnsi="Century Gothic"/>
          <w:color w:val="auto"/>
        </w:rPr>
        <w:t xml:space="preserve"> </w:t>
      </w:r>
      <w:hyperlink r:id="rId75" w:history="1">
        <w:r w:rsidR="00F214C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Roseline.Herandien@stellenbosch.gov.za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C14F3" w:rsidRPr="00AE3B2F" w:rsidRDefault="00FC14F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-33.9114776318</w:t>
      </w:r>
      <w:r w:rsidRPr="00AE3B2F">
        <w:rPr>
          <w:rFonts w:ascii="Century Gothic" w:hAnsi="Century Gothic"/>
          <w:sz w:val="20"/>
          <w:szCs w:val="20"/>
        </w:rPr>
        <w:tab/>
        <w:t>18.8543792276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  <w:r w:rsidRPr="00AE3B2F">
        <w:rPr>
          <w:rStyle w:val="A4"/>
          <w:rFonts w:ascii="Century Gothic" w:hAnsi="Century Gothic"/>
          <w:b/>
          <w:color w:val="auto"/>
        </w:rPr>
        <w:t>Colin Englin Sea Point Public Library (previously Sea Point) 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CITY OF CAPE TOWN MUNICIPALITY) </w:t>
      </w:r>
    </w:p>
    <w:p w:rsidR="004E2AED" w:rsidRPr="00AE3B2F" w:rsidRDefault="004E2AED" w:rsidP="004E2AED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Civic Centre, Cnr Three Anchor Bay &amp; Main roads, Sea Point, 8001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Katherine Moon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</w:t>
      </w:r>
      <w:r w:rsidR="002D501A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400</w:t>
      </w:r>
      <w:r w:rsidR="002D501A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4184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lang w:val="en-US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76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Katherine.moon@capetown.gov.za</w:t>
        </w:r>
      </w:hyperlink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7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Seapoint.library@capetown.gov.za</w:t>
        </w:r>
      </w:hyperlink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E2AED" w:rsidRPr="00AE3B2F" w:rsidRDefault="004E2AED" w:rsidP="004E2AE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-33.9075699998</w:t>
      </w:r>
      <w:r w:rsidRPr="00AE3B2F">
        <w:rPr>
          <w:rFonts w:ascii="Century Gothic" w:hAnsi="Century Gothic"/>
          <w:sz w:val="20"/>
          <w:szCs w:val="20"/>
        </w:rPr>
        <w:tab/>
        <w:t>18.3977700003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Conville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GEORGE MUNICIPALITY)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Cnr</w:t>
      </w:r>
      <w:r w:rsidRPr="00AE3B2F">
        <w:rPr>
          <w:rStyle w:val="A4"/>
          <w:rFonts w:ascii="Century Gothic" w:hAnsi="Century Gothic"/>
          <w:color w:val="auto"/>
        </w:rPr>
        <w:t xml:space="preserve"> Pienaar Street &amp; Nelson Mandela Boulevard, Conville, 6529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Jeannetta Rhode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044 801 9320</w:t>
      </w:r>
    </w:p>
    <w:p w:rsidR="004E2AED" w:rsidRPr="00AE3B2F" w:rsidRDefault="004E2AED" w:rsidP="004E2AED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 Jrhode1@george.gov.za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-33.9823866082</w:t>
      </w:r>
      <w:r w:rsidRPr="00AE3B2F">
        <w:rPr>
          <w:rFonts w:ascii="Century Gothic" w:hAnsi="Century Gothic"/>
          <w:sz w:val="20"/>
          <w:szCs w:val="20"/>
        </w:rPr>
        <w:tab/>
        <w:t>22.4727075622</w:t>
      </w:r>
    </w:p>
    <w:p w:rsidR="003B15BD" w:rsidRPr="00AE3B2F" w:rsidRDefault="003B15BD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69541E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Cross</w:t>
      </w:r>
      <w:r w:rsidR="00E549A2" w:rsidRPr="00AE3B2F">
        <w:rPr>
          <w:rStyle w:val="A4"/>
          <w:rFonts w:ascii="Century Gothic" w:hAnsi="Century Gothic"/>
          <w:b/>
          <w:color w:val="auto"/>
        </w:rPr>
        <w:t>r</w:t>
      </w:r>
      <w:r w:rsidR="00C4544D" w:rsidRPr="00AE3B2F">
        <w:rPr>
          <w:rStyle w:val="A4"/>
          <w:rFonts w:ascii="Century Gothic" w:hAnsi="Century Gothic"/>
          <w:b/>
          <w:color w:val="auto"/>
        </w:rPr>
        <w:t>oad</w:t>
      </w:r>
      <w:r w:rsidR="00E549A2" w:rsidRPr="00AE3B2F">
        <w:rPr>
          <w:rStyle w:val="A4"/>
          <w:rFonts w:ascii="Century Gothic" w:hAnsi="Century Gothic"/>
          <w:b/>
          <w:color w:val="auto"/>
        </w:rPr>
        <w:t>s</w:t>
      </w:r>
      <w:r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E3007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954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9541E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E549A2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Lansdowne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East of New Eisleb</w:t>
      </w:r>
      <w:r w:rsidR="006F1D01" w:rsidRPr="00AE3B2F">
        <w:rPr>
          <w:rStyle w:val="A4"/>
          <w:rFonts w:ascii="Century Gothic" w:hAnsi="Century Gothic"/>
          <w:color w:val="auto"/>
        </w:rPr>
        <w:t>e</w:t>
      </w:r>
      <w:r w:rsidRPr="00AE3B2F">
        <w:rPr>
          <w:rStyle w:val="A4"/>
          <w:rFonts w:ascii="Century Gothic" w:hAnsi="Century Gothic"/>
          <w:color w:val="auto"/>
        </w:rPr>
        <w:t xml:space="preserve">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</w:t>
      </w:r>
    </w:p>
    <w:p w:rsidR="00E549A2" w:rsidRPr="00AE3B2F" w:rsidRDefault="00E549A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(between Crossroads Sports Complex and </w:t>
      </w:r>
      <w:r w:rsidR="0021739C" w:rsidRPr="00AE3B2F">
        <w:rPr>
          <w:rStyle w:val="A4"/>
          <w:rFonts w:ascii="Century Gothic" w:hAnsi="Century Gothic"/>
          <w:color w:val="auto"/>
        </w:rPr>
        <w:t>municipal clinic</w:t>
      </w:r>
      <w:r w:rsidRPr="00AE3B2F">
        <w:rPr>
          <w:rStyle w:val="A4"/>
          <w:rFonts w:ascii="Century Gothic" w:hAnsi="Century Gothic"/>
          <w:color w:val="auto"/>
        </w:rPr>
        <w:t>)</w:t>
      </w:r>
    </w:p>
    <w:p w:rsidR="00086C5C" w:rsidRPr="00AE3B2F" w:rsidRDefault="00E3007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Cross</w:t>
      </w:r>
      <w:r w:rsidR="006F1D01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E549A2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AD74BD" w:rsidRPr="00AE3B2F">
        <w:rPr>
          <w:rStyle w:val="A4"/>
          <w:rFonts w:ascii="Century Gothic" w:hAnsi="Century Gothic"/>
          <w:color w:val="auto"/>
        </w:rPr>
        <w:t xml:space="preserve">Philippi Village, Cwangco Cresent, Philippi, </w:t>
      </w:r>
      <w:r w:rsidR="00086C5C" w:rsidRPr="00AE3B2F">
        <w:rPr>
          <w:rStyle w:val="A4"/>
          <w:rFonts w:ascii="Century Gothic" w:hAnsi="Century Gothic"/>
          <w:color w:val="auto"/>
        </w:rPr>
        <w:t>7750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Contact: Ms Kumbula Macili</w:t>
      </w:r>
      <w:r w:rsidR="009133A6" w:rsidRPr="00AE3B2F">
        <w:rPr>
          <w:rStyle w:val="A4"/>
          <w:rFonts w:ascii="Century Gothic" w:hAnsi="Century Gothic"/>
          <w:color w:val="auto"/>
        </w:rPr>
        <w:t>ki</w:t>
      </w:r>
      <w:r w:rsidRPr="00AE3B2F">
        <w:rPr>
          <w:rStyle w:val="A4"/>
          <w:rFonts w:ascii="Century Gothic" w:hAnsi="Century Gothic"/>
          <w:color w:val="auto"/>
        </w:rPr>
        <w:t>she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CE2243" w:rsidRPr="00AE3B2F">
        <w:rPr>
          <w:rStyle w:val="A4"/>
          <w:rFonts w:ascii="Century Gothic" w:hAnsi="Century Gothic"/>
          <w:color w:val="auto"/>
        </w:rPr>
        <w:t xml:space="preserve"> 021</w:t>
      </w:r>
      <w:r w:rsidR="00792D5E" w:rsidRPr="00AE3B2F">
        <w:rPr>
          <w:rStyle w:val="A4"/>
          <w:rFonts w:ascii="Century Gothic" w:hAnsi="Century Gothic"/>
          <w:color w:val="auto"/>
        </w:rPr>
        <w:t xml:space="preserve"> </w:t>
      </w:r>
      <w:r w:rsidR="00CE2243" w:rsidRPr="00AE3B2F">
        <w:rPr>
          <w:rStyle w:val="A4"/>
          <w:rFonts w:ascii="Century Gothic" w:hAnsi="Century Gothic"/>
          <w:color w:val="auto"/>
        </w:rPr>
        <w:t>444 2533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021 386 9556</w:t>
      </w:r>
    </w:p>
    <w:p w:rsidR="006F1D01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</w:t>
      </w:r>
      <w:r w:rsidR="00950B76" w:rsidRPr="00AE3B2F">
        <w:rPr>
          <w:rStyle w:val="A4"/>
          <w:rFonts w:ascii="Century Gothic" w:hAnsi="Century Gothic"/>
          <w:color w:val="auto"/>
        </w:rPr>
        <w:t xml:space="preserve">il: </w:t>
      </w:r>
      <w:hyperlink r:id="rId78" w:history="1">
        <w:r w:rsidR="009133A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Kumbula.Macilikishe@capetown.gov.za</w:t>
        </w:r>
      </w:hyperlink>
    </w:p>
    <w:p w:rsidR="006F1D01" w:rsidRPr="00AE3B2F" w:rsidRDefault="00950B76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79" w:history="1">
        <w:r w:rsidR="009133A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Crossroads.library@capetown.gov.za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C14F3" w:rsidRPr="00AE3B2F" w:rsidRDefault="00FC14F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-33.9982866957</w:t>
      </w:r>
      <w:r w:rsidRPr="00AE3B2F">
        <w:rPr>
          <w:rFonts w:ascii="Century Gothic" w:hAnsi="Century Gothic"/>
          <w:sz w:val="20"/>
          <w:szCs w:val="20"/>
        </w:rPr>
        <w:tab/>
        <w:t>18.5969285374</w:t>
      </w:r>
    </w:p>
    <w:p w:rsidR="0069541E" w:rsidRPr="004B361D" w:rsidRDefault="00086C5C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4B361D">
        <w:rPr>
          <w:rStyle w:val="A4"/>
          <w:rFonts w:ascii="Century Gothic" w:hAnsi="Century Gothic"/>
          <w:b/>
          <w:color w:val="auto"/>
        </w:rPr>
        <w:t xml:space="preserve">Da Gama Park </w:t>
      </w:r>
      <w:r w:rsidR="00A52317" w:rsidRPr="004B361D">
        <w:rPr>
          <w:rStyle w:val="A4"/>
          <w:rFonts w:ascii="Century Gothic" w:hAnsi="Century Gothic"/>
          <w:b/>
          <w:color w:val="auto"/>
        </w:rPr>
        <w:t>Library Depot</w:t>
      </w:r>
      <w:r w:rsidR="0069541E" w:rsidRPr="004B361D">
        <w:rPr>
          <w:rStyle w:val="A4"/>
          <w:rFonts w:ascii="Century Gothic" w:hAnsi="Century Gothic"/>
          <w:b/>
          <w:color w:val="auto"/>
        </w:rPr>
        <w:t xml:space="preserve"> (</w:t>
      </w:r>
      <w:r w:rsidR="00B41736" w:rsidRPr="004B361D">
        <w:rPr>
          <w:rStyle w:val="A2"/>
          <w:rFonts w:ascii="Century Gothic" w:hAnsi="Century Gothic"/>
          <w:color w:val="auto"/>
          <w:sz w:val="20"/>
          <w:szCs w:val="20"/>
        </w:rPr>
        <w:t>CITY OF CAPE TOWN METROPOLE</w:t>
      </w:r>
      <w:r w:rsidR="002D258C" w:rsidRPr="004B361D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A654C5" w:rsidRPr="004B361D" w:rsidRDefault="00A654C5" w:rsidP="00D92FF4">
      <w:pPr>
        <w:pStyle w:val="PlainText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(depot for naval staff)</w:t>
      </w:r>
    </w:p>
    <w:p w:rsidR="00016C19" w:rsidRPr="004B361D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PO Box</w:t>
      </w:r>
      <w:r w:rsidR="00016C19" w:rsidRPr="004B361D">
        <w:rPr>
          <w:rFonts w:ascii="Century Gothic" w:hAnsi="Century Gothic"/>
          <w:sz w:val="20"/>
          <w:szCs w:val="20"/>
        </w:rPr>
        <w:t xml:space="preserve"> 4725</w:t>
      </w:r>
      <w:r w:rsidR="00B94974" w:rsidRPr="004B361D">
        <w:rPr>
          <w:rFonts w:ascii="Century Gothic" w:hAnsi="Century Gothic"/>
          <w:sz w:val="20"/>
          <w:szCs w:val="20"/>
        </w:rPr>
        <w:t>, Cape Town</w:t>
      </w:r>
      <w:r w:rsidR="00016C19" w:rsidRPr="004B361D">
        <w:rPr>
          <w:rFonts w:ascii="Century Gothic" w:hAnsi="Century Gothic"/>
          <w:sz w:val="20"/>
          <w:szCs w:val="20"/>
        </w:rPr>
        <w:t>, 8000</w:t>
      </w:r>
    </w:p>
    <w:p w:rsidR="00086C5C" w:rsidRPr="00AE3B2F" w:rsidRDefault="004A5A4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Style w:val="A4"/>
          <w:rFonts w:ascii="Century Gothic" w:hAnsi="Century Gothic"/>
          <w:color w:val="auto"/>
        </w:rPr>
        <w:t xml:space="preserve">Da Gama Park, </w:t>
      </w:r>
      <w:r w:rsidR="00A654C5" w:rsidRPr="004B361D">
        <w:rPr>
          <w:rStyle w:val="A4"/>
          <w:rFonts w:ascii="Century Gothic" w:hAnsi="Century Gothic"/>
          <w:color w:val="auto"/>
        </w:rPr>
        <w:t>Simon’s Town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L. February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021 786 5064</w:t>
      </w:r>
    </w:p>
    <w:p w:rsidR="00086C5C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Cell: 072 174 4232</w:t>
      </w:r>
    </w:p>
    <w:p w:rsidR="00EA5AD8" w:rsidRPr="00AE3B2F" w:rsidRDefault="00EA5AD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bCs/>
          <w:sz w:val="20"/>
          <w:szCs w:val="20"/>
        </w:rPr>
        <w:t xml:space="preserve">Email: </w:t>
      </w:r>
      <w:hyperlink r:id="rId80" w:history="1">
        <w:r w:rsidR="007E0958" w:rsidRPr="00AE3B2F">
          <w:rPr>
            <w:rStyle w:val="Hyperlink"/>
            <w:rFonts w:ascii="Century Gothic" w:hAnsi="Century Gothic"/>
            <w:bCs/>
            <w:color w:val="auto"/>
            <w:sz w:val="20"/>
            <w:szCs w:val="20"/>
            <w:u w:val="none"/>
          </w:rPr>
          <w:t>olandthiafebruary@gmail.com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C14F3" w:rsidRPr="00AE3B2F" w:rsidRDefault="00FC14F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-34.1367500002</w:t>
      </w:r>
      <w:r w:rsidRPr="00AE3B2F">
        <w:rPr>
          <w:rFonts w:ascii="Century Gothic" w:hAnsi="Century Gothic"/>
          <w:sz w:val="20"/>
          <w:szCs w:val="20"/>
        </w:rPr>
        <w:tab/>
        <w:t>18.42573999970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D’Almeida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4E2AED" w:rsidRPr="00AE3B2F" w:rsidRDefault="004E2AED" w:rsidP="004E2AED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25, Mossel Bay, 6500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Strand Street, Extension 8, Mossel Bay, 6500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Leilani Mondo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044 606 5285</w:t>
      </w:r>
    </w:p>
    <w:p w:rsidR="004E2AED" w:rsidRPr="00AE3B2F" w:rsidRDefault="004E2AED" w:rsidP="004E2AED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044 693 2862</w:t>
      </w:r>
    </w:p>
    <w:p w:rsidR="004E2AED" w:rsidRPr="00AE3B2F" w:rsidRDefault="004E2AED" w:rsidP="004E2AED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Lmondo@mosselbay.gov.za</w:t>
        </w:r>
      </w:hyperlink>
    </w:p>
    <w:p w:rsidR="00A33CB3" w:rsidRDefault="00A33CB3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82" w:history="1">
        <w:r w:rsidR="00932A68" w:rsidRPr="009F66A0">
          <w:rPr>
            <w:rStyle w:val="Hyperlink"/>
            <w:rFonts w:ascii="Century Gothic" w:hAnsi="Century Gothic"/>
            <w:sz w:val="20"/>
            <w:szCs w:val="20"/>
          </w:rPr>
          <w:t>LdeKock@mosselbay.gov.za</w:t>
        </w:r>
      </w:hyperlink>
    </w:p>
    <w:p w:rsidR="00932A68" w:rsidRPr="00AE3B2F" w:rsidRDefault="00932A68" w:rsidP="00932A6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83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E2AED" w:rsidRPr="00AE3B2F" w:rsidRDefault="004E2AED" w:rsidP="004E2AE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-34.1757999641</w:t>
      </w:r>
      <w:r w:rsidRPr="00AE3B2F">
        <w:rPr>
          <w:rFonts w:ascii="Century Gothic" w:hAnsi="Century Gothic"/>
          <w:sz w:val="20"/>
          <w:szCs w:val="20"/>
        </w:rPr>
        <w:tab/>
        <w:t>22.1173036132</w:t>
      </w:r>
    </w:p>
    <w:p w:rsidR="007B0B38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Darling </w:t>
      </w:r>
      <w:r w:rsidR="00663C9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B0B3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96EA0" w:rsidRPr="00AE3B2F">
        <w:rPr>
          <w:rStyle w:val="A2"/>
          <w:rFonts w:ascii="Century Gothic" w:hAnsi="Century Gothic"/>
          <w:color w:val="auto"/>
          <w:sz w:val="20"/>
          <w:szCs w:val="20"/>
        </w:rPr>
        <w:t>SWARTLAND MUNICIPALITY</w:t>
      </w:r>
      <w:r w:rsidR="007B0B38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E1524D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E1524D" w:rsidRPr="00AE3B2F">
        <w:rPr>
          <w:rStyle w:val="A4"/>
          <w:rFonts w:ascii="Century Gothic" w:hAnsi="Century Gothic"/>
          <w:color w:val="auto"/>
        </w:rPr>
        <w:t xml:space="preserve"> 54, Darling 7345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Darling, 7345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Nicolet Smuts</w:t>
      </w:r>
    </w:p>
    <w:p w:rsidR="00086C5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022 492 2237</w:t>
      </w:r>
    </w:p>
    <w:p w:rsidR="00E1524D" w:rsidRPr="00AE3B2F" w:rsidRDefault="00E152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082</w:t>
      </w:r>
      <w:r w:rsidR="00E25A4A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956</w:t>
      </w:r>
      <w:r w:rsidR="00E25A4A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8679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022 492 3217</w:t>
      </w:r>
    </w:p>
    <w:p w:rsidR="00CF5743" w:rsidRPr="00AE3B2F" w:rsidRDefault="0070346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4" w:history="1">
        <w:r w:rsidR="00CF574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Darlingbib@swartland.org.za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-33.3770943612</w:t>
      </w:r>
      <w:r w:rsidRPr="00AE3B2F">
        <w:rPr>
          <w:rFonts w:ascii="Century Gothic" w:hAnsi="Century Gothic"/>
          <w:sz w:val="20"/>
          <w:szCs w:val="20"/>
        </w:rPr>
        <w:tab/>
        <w:t>18.3802293686</w:t>
      </w:r>
    </w:p>
    <w:p w:rsidR="006B00B5" w:rsidRPr="00AE3B2F" w:rsidRDefault="00934764" w:rsidP="00D92FF4">
      <w:pPr>
        <w:spacing w:after="0" w:line="240" w:lineRule="auto"/>
        <w:rPr>
          <w:rStyle w:val="A4"/>
          <w:rFonts w:ascii="Century Gothic" w:hAnsi="Century Gothic" w:cs="Arial"/>
          <w:b/>
          <w:color w:val="auto"/>
        </w:rPr>
      </w:pPr>
      <w:r w:rsidRPr="00AE3B2F">
        <w:rPr>
          <w:rFonts w:ascii="Century Gothic" w:hAnsi="Century Gothic"/>
          <w:sz w:val="20"/>
          <w:szCs w:val="20"/>
        </w:rPr>
        <w:tab/>
      </w:r>
    </w:p>
    <w:p w:rsidR="00885963" w:rsidRPr="00AE3B2F" w:rsidRDefault="00663C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Darling North Public Library</w:t>
      </w:r>
      <w:r w:rsidR="0088596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85963" w:rsidRPr="00AE3B2F">
        <w:rPr>
          <w:rFonts w:ascii="Century Gothic" w:hAnsi="Century Gothic"/>
          <w:b/>
          <w:sz w:val="20"/>
          <w:szCs w:val="20"/>
        </w:rPr>
        <w:t>SWARTLAND MUNICIPALITY)</w:t>
      </w:r>
    </w:p>
    <w:p w:rsidR="00086C5C" w:rsidRPr="00AE3B2F" w:rsidRDefault="00480EB1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</w:t>
      </w:r>
      <w:r w:rsidR="005169A5" w:rsidRPr="00AE3B2F">
        <w:rPr>
          <w:rStyle w:val="A4"/>
          <w:rFonts w:ascii="Century Gothic" w:hAnsi="Century Gothic"/>
          <w:color w:val="auto"/>
        </w:rPr>
        <w:t xml:space="preserve"> </w:t>
      </w:r>
      <w:r w:rsidR="00086C5C" w:rsidRPr="00AE3B2F">
        <w:rPr>
          <w:rStyle w:val="A4"/>
          <w:rFonts w:ascii="Century Gothic" w:hAnsi="Century Gothic"/>
          <w:color w:val="auto"/>
        </w:rPr>
        <w:t>X1, Darling North, 7345</w:t>
      </w:r>
    </w:p>
    <w:p w:rsidR="00061AC5" w:rsidRPr="00AE3B2F" w:rsidRDefault="007A01D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17</w:t>
      </w:r>
      <w:r w:rsidRPr="00AE3B2F">
        <w:rPr>
          <w:rFonts w:ascii="Century Gothic" w:hAnsi="Century Gothic"/>
          <w:sz w:val="20"/>
          <w:szCs w:val="20"/>
          <w:vertAlign w:val="superscript"/>
        </w:rPr>
        <w:t xml:space="preserve">th </w:t>
      </w:r>
      <w:r w:rsidRPr="00AE3B2F">
        <w:rPr>
          <w:rFonts w:ascii="Century Gothic" w:hAnsi="Century Gothic"/>
          <w:sz w:val="20"/>
          <w:szCs w:val="20"/>
        </w:rPr>
        <w:t>Avenue, Darling North</w:t>
      </w:r>
    </w:p>
    <w:p w:rsidR="00086C5C" w:rsidRPr="00AE3B2F" w:rsidRDefault="00086C5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Anika Basson</w:t>
      </w:r>
    </w:p>
    <w:p w:rsidR="00086C5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022 492 2237</w:t>
      </w:r>
    </w:p>
    <w:p w:rsidR="005169A5" w:rsidRPr="00AE3B2F" w:rsidRDefault="005169A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082</w:t>
      </w:r>
      <w:r w:rsidR="00792D5E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523</w:t>
      </w:r>
      <w:r w:rsidR="00E25A4A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4735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022 492 3217</w:t>
      </w:r>
    </w:p>
    <w:p w:rsidR="005169A5" w:rsidRPr="00AE3B2F" w:rsidRDefault="00E01E09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5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Bassonann@swartland.org.za</w:t>
        </w:r>
      </w:hyperlink>
    </w:p>
    <w:p w:rsidR="005A1C17" w:rsidRPr="00AE3B2F" w:rsidRDefault="005A1C17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86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Abajbasson14@gmail.com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34764" w:rsidRPr="00AE3B2F" w:rsidRDefault="0093476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-33.3616424748</w:t>
      </w:r>
      <w:r w:rsidRPr="00AE3B2F">
        <w:rPr>
          <w:rFonts w:ascii="Century Gothic" w:hAnsi="Century Gothic"/>
          <w:sz w:val="20"/>
          <w:szCs w:val="20"/>
        </w:rPr>
        <w:tab/>
        <w:t>18.392271918</w:t>
      </w:r>
    </w:p>
    <w:p w:rsidR="004B796A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De Doorns </w:t>
      </w:r>
      <w:r w:rsidR="00663C9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B796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B796A" w:rsidRPr="00AE3B2F">
        <w:rPr>
          <w:rStyle w:val="A2"/>
          <w:rFonts w:ascii="Century Gothic" w:hAnsi="Century Gothic"/>
          <w:color w:val="auto"/>
          <w:sz w:val="20"/>
          <w:szCs w:val="20"/>
        </w:rPr>
        <w:t>BREEDE VALLEY MUNICIP</w:t>
      </w:r>
      <w:r w:rsidR="00596EA0" w:rsidRPr="00AE3B2F">
        <w:rPr>
          <w:rStyle w:val="A2"/>
          <w:rFonts w:ascii="Century Gothic" w:hAnsi="Century Gothic"/>
          <w:color w:val="auto"/>
          <w:sz w:val="20"/>
          <w:szCs w:val="20"/>
        </w:rPr>
        <w:t>ALITY</w:t>
      </w:r>
      <w:r w:rsidR="004B796A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086C5C" w:rsidRPr="00AE3B2F" w:rsidRDefault="0015060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7</w:t>
      </w:r>
      <w:r w:rsidR="00086C5C" w:rsidRPr="00AE3B2F">
        <w:rPr>
          <w:rStyle w:val="A4"/>
          <w:rFonts w:ascii="Century Gothic" w:hAnsi="Century Gothic"/>
          <w:color w:val="auto"/>
        </w:rPr>
        <w:t xml:space="preserve"> Station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086C5C" w:rsidRPr="00AE3B2F">
        <w:rPr>
          <w:rStyle w:val="A4"/>
          <w:rFonts w:ascii="Century Gothic" w:hAnsi="Century Gothic"/>
          <w:color w:val="auto"/>
        </w:rPr>
        <w:t>, De Doorns, 6875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Elena Crowley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023 356 2700</w:t>
      </w:r>
    </w:p>
    <w:p w:rsidR="0015432A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7" w:history="1">
        <w:r w:rsidR="003F23F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Ecrowley@bvm.gov.za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-33.4772634249</w:t>
      </w:r>
      <w:r w:rsidRPr="00AE3B2F">
        <w:rPr>
          <w:rFonts w:ascii="Century Gothic" w:hAnsi="Century Gothic"/>
          <w:sz w:val="20"/>
          <w:szCs w:val="20"/>
        </w:rPr>
        <w:tab/>
        <w:t>19.6664648354</w:t>
      </w:r>
    </w:p>
    <w:p w:rsidR="00671D0C" w:rsidRPr="00AE3B2F" w:rsidRDefault="00671D0C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4B796A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De La Bat School </w:t>
      </w:r>
      <w:r w:rsidR="00A52317" w:rsidRPr="00AE3B2F">
        <w:rPr>
          <w:rStyle w:val="A4"/>
          <w:rFonts w:ascii="Century Gothic" w:hAnsi="Century Gothic"/>
          <w:b/>
          <w:color w:val="auto"/>
        </w:rPr>
        <w:t>Library Depot</w:t>
      </w:r>
      <w:r w:rsidR="00B41736" w:rsidRPr="00AE3B2F">
        <w:rPr>
          <w:rStyle w:val="A4"/>
          <w:rFonts w:ascii="Century Gothic" w:hAnsi="Century Gothic"/>
          <w:b/>
          <w:color w:val="auto"/>
        </w:rPr>
        <w:t xml:space="preserve"> (BREEDE VALLEY DISTRICT</w:t>
      </w:r>
      <w:r w:rsidR="004B796A" w:rsidRPr="00AE3B2F">
        <w:rPr>
          <w:rStyle w:val="A4"/>
          <w:rFonts w:ascii="Century Gothic" w:hAnsi="Century Gothic"/>
          <w:b/>
          <w:color w:val="auto"/>
        </w:rPr>
        <w:t>)</w:t>
      </w:r>
    </w:p>
    <w:p w:rsidR="00086C5C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98, Worcester, 6850</w:t>
      </w:r>
    </w:p>
    <w:p w:rsidR="00AE3722" w:rsidRPr="00AE3B2F" w:rsidRDefault="00AE372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30 De La Bat Avenue, De la Bat School, Worcester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Le Riche Smit</w:t>
      </w:r>
    </w:p>
    <w:p w:rsidR="00086C5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023 342 2560</w:t>
      </w:r>
    </w:p>
    <w:p w:rsidR="00AE3722" w:rsidRPr="00AE3B2F" w:rsidRDefault="00AE372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Cel: 0845636272</w:t>
      </w:r>
    </w:p>
    <w:p w:rsidR="00086C5C" w:rsidRPr="00AE3B2F" w:rsidRDefault="00086C5C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023 342 5563</w:t>
      </w:r>
    </w:p>
    <w:p w:rsidR="00904CB0" w:rsidRPr="00AE3B2F" w:rsidRDefault="00904CB0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88" w:history="1">
        <w:r w:rsidR="00AE3722"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hoof@delabat.wcape.school.za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-33.6334109706</w:t>
      </w:r>
      <w:r w:rsidRPr="00AE3B2F">
        <w:rPr>
          <w:rFonts w:ascii="Century Gothic" w:hAnsi="Century Gothic"/>
          <w:sz w:val="20"/>
          <w:szCs w:val="20"/>
        </w:rPr>
        <w:tab/>
        <w:t>19.4531109273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De Rust 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 35, Oudtshoorn, 6620 (municipality has closed post box in De Rust)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14 Burger Street, De Rust, 6650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 Dawie Stalmeester ( acting)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 064 681 5988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044 203 3941 </w:t>
      </w:r>
    </w:p>
    <w:p w:rsidR="004E2AED" w:rsidRPr="00AE3B2F" w:rsidRDefault="004E2AED" w:rsidP="004E2AED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stalmeesterd70@gmail.com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E2AED" w:rsidRPr="00AE3B2F" w:rsidRDefault="004E2AED" w:rsidP="004E2AE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-33.4896771572</w:t>
      </w:r>
      <w:r w:rsidRPr="00AE3B2F">
        <w:rPr>
          <w:rFonts w:ascii="Century Gothic" w:hAnsi="Century Gothic"/>
          <w:sz w:val="20"/>
          <w:szCs w:val="20"/>
        </w:rPr>
        <w:tab/>
        <w:t>22.5356596429</w:t>
      </w:r>
    </w:p>
    <w:p w:rsidR="004B796A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Delft </w:t>
      </w:r>
      <w:r w:rsidR="00663C9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B796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B796A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7C67F0" w:rsidRPr="00AE3B2F" w:rsidRDefault="00926E34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Cnr</w:t>
      </w:r>
      <w:r w:rsidR="00455BF2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Delft </w:t>
      </w:r>
      <w:r w:rsidR="0021739C" w:rsidRPr="00AE3B2F">
        <w:rPr>
          <w:rFonts w:ascii="Century Gothic" w:eastAsia="Times New Roman" w:hAnsi="Century Gothic"/>
          <w:sz w:val="20"/>
          <w:szCs w:val="20"/>
          <w:lang w:eastAsia="en-ZA"/>
        </w:rPr>
        <w:t>&amp;</w:t>
      </w:r>
      <w:r w:rsidR="00455BF2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Voorbrug </w:t>
      </w:r>
      <w:r w:rsidR="0021739C" w:rsidRPr="00AE3B2F">
        <w:rPr>
          <w:rFonts w:ascii="Century Gothic" w:eastAsia="Times New Roman" w:hAnsi="Century Gothic"/>
          <w:sz w:val="20"/>
          <w:szCs w:val="20"/>
          <w:lang w:eastAsia="en-ZA"/>
        </w:rPr>
        <w:t>r</w:t>
      </w:r>
      <w:r w:rsidR="00455BF2" w:rsidRPr="00AE3B2F">
        <w:rPr>
          <w:rFonts w:ascii="Century Gothic" w:eastAsia="Times New Roman" w:hAnsi="Century Gothic"/>
          <w:sz w:val="20"/>
          <w:szCs w:val="20"/>
          <w:lang w:eastAsia="en-ZA"/>
        </w:rPr>
        <w:t>oad</w:t>
      </w:r>
      <w:r w:rsidR="00792D5E" w:rsidRPr="00AE3B2F">
        <w:rPr>
          <w:rFonts w:ascii="Century Gothic" w:eastAsia="Times New Roman" w:hAnsi="Century Gothic"/>
          <w:sz w:val="20"/>
          <w:szCs w:val="20"/>
          <w:lang w:eastAsia="en-ZA"/>
        </w:rPr>
        <w:t>s</w:t>
      </w:r>
      <w:r w:rsidR="007C67F0" w:rsidRPr="00AE3B2F">
        <w:rPr>
          <w:rFonts w:ascii="Century Gothic" w:eastAsia="Times New Roman" w:hAnsi="Century Gothic"/>
          <w:sz w:val="20"/>
          <w:szCs w:val="20"/>
          <w:lang w:eastAsia="en-ZA"/>
        </w:rPr>
        <w:t>, D</w:t>
      </w:r>
      <w:r w:rsidR="00DF0CD4" w:rsidRPr="00AE3B2F">
        <w:rPr>
          <w:rFonts w:ascii="Century Gothic" w:eastAsia="Times New Roman" w:hAnsi="Century Gothic"/>
          <w:sz w:val="20"/>
          <w:szCs w:val="20"/>
          <w:lang w:eastAsia="en-ZA"/>
        </w:rPr>
        <w:t>elft</w:t>
      </w:r>
      <w:r w:rsidR="007C67F0" w:rsidRPr="00AE3B2F">
        <w:rPr>
          <w:rFonts w:ascii="Century Gothic" w:eastAsia="Times New Roman" w:hAnsi="Century Gothic"/>
          <w:sz w:val="20"/>
          <w:szCs w:val="20"/>
          <w:lang w:eastAsia="en-ZA"/>
        </w:rPr>
        <w:t>, 7120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Ingrid Neethling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488C" w:rsidRPr="00AE3B2F">
        <w:rPr>
          <w:rStyle w:val="A4"/>
          <w:rFonts w:ascii="Century Gothic" w:hAnsi="Century Gothic"/>
          <w:color w:val="auto"/>
        </w:rPr>
        <w:t xml:space="preserve"> 021 400 3678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</w:t>
      </w:r>
      <w:r w:rsidR="00E51F47" w:rsidRPr="00AE3B2F">
        <w:rPr>
          <w:rStyle w:val="A4"/>
          <w:rFonts w:ascii="Century Gothic" w:hAnsi="Century Gothic"/>
          <w:color w:val="auto"/>
        </w:rPr>
        <w:t xml:space="preserve"> 954 1685</w:t>
      </w:r>
    </w:p>
    <w:p w:rsidR="00453B40" w:rsidRPr="00AE3B2F" w:rsidRDefault="0070346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9" w:history="1">
        <w:r w:rsidR="00AE372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Delft.library@capetown.gov.za</w:t>
        </w:r>
      </w:hyperlink>
    </w:p>
    <w:p w:rsidR="00453B40" w:rsidRPr="00AE3B2F" w:rsidRDefault="00BD27DC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90" w:history="1">
        <w:r w:rsidR="00E51F47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Ingrid.Neethling@capetown.gov.za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-33.9735799997</w:t>
      </w:r>
      <w:r w:rsidRPr="00AE3B2F">
        <w:rPr>
          <w:rFonts w:ascii="Century Gothic" w:hAnsi="Century Gothic"/>
          <w:sz w:val="20"/>
          <w:szCs w:val="20"/>
        </w:rPr>
        <w:tab/>
        <w:t>18.64289000000</w:t>
      </w:r>
    </w:p>
    <w:p w:rsidR="004B796A" w:rsidRPr="00AE3B2F" w:rsidRDefault="00086C5C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Delft South </w:t>
      </w:r>
      <w:r w:rsidR="00663C9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B796A" w:rsidRPr="00AE3B2F">
        <w:rPr>
          <w:rStyle w:val="A4"/>
          <w:rFonts w:ascii="Century Gothic" w:hAnsi="Century Gothic"/>
          <w:b/>
          <w:color w:val="auto"/>
        </w:rPr>
        <w:t xml:space="preserve"> (CITY OF CAPE TOWN MUNICIPALITY)</w:t>
      </w:r>
    </w:p>
    <w:p w:rsidR="00086C5C" w:rsidRPr="00AE3B2F" w:rsidRDefault="0044713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Delft </w:t>
      </w:r>
      <w:r w:rsidR="00086C5C" w:rsidRPr="00AE3B2F">
        <w:rPr>
          <w:rStyle w:val="A4"/>
          <w:rFonts w:ascii="Century Gothic" w:hAnsi="Century Gothic"/>
          <w:color w:val="auto"/>
        </w:rPr>
        <w:t xml:space="preserve">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086C5C" w:rsidRPr="00AE3B2F">
        <w:rPr>
          <w:rStyle w:val="A4"/>
          <w:rFonts w:ascii="Century Gothic" w:hAnsi="Century Gothic"/>
          <w:color w:val="auto"/>
        </w:rPr>
        <w:t xml:space="preserve">, </w:t>
      </w:r>
      <w:r w:rsidRPr="00AE3B2F">
        <w:rPr>
          <w:rStyle w:val="A4"/>
          <w:rFonts w:ascii="Century Gothic" w:hAnsi="Century Gothic"/>
          <w:color w:val="auto"/>
        </w:rPr>
        <w:t xml:space="preserve">(between Sapele and Sandelhout </w:t>
      </w:r>
      <w:r w:rsidR="0021739C" w:rsidRPr="00AE3B2F">
        <w:rPr>
          <w:rStyle w:val="A4"/>
          <w:rFonts w:ascii="Century Gothic" w:hAnsi="Century Gothic"/>
          <w:color w:val="auto"/>
        </w:rPr>
        <w:t>r</w:t>
      </w:r>
      <w:r w:rsidRPr="00AE3B2F">
        <w:rPr>
          <w:rStyle w:val="A4"/>
          <w:rFonts w:ascii="Century Gothic" w:hAnsi="Century Gothic"/>
          <w:color w:val="auto"/>
        </w:rPr>
        <w:t xml:space="preserve">oads), </w:t>
      </w:r>
      <w:r w:rsidR="00086C5C" w:rsidRPr="00AE3B2F">
        <w:rPr>
          <w:rStyle w:val="A4"/>
          <w:rFonts w:ascii="Century Gothic" w:hAnsi="Century Gothic"/>
          <w:color w:val="auto"/>
        </w:rPr>
        <w:t>Delft South, 7120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FD4A09" w:rsidRPr="00AE3B2F">
        <w:rPr>
          <w:rStyle w:val="A4"/>
          <w:rFonts w:ascii="Century Gothic" w:hAnsi="Century Gothic"/>
          <w:color w:val="auto"/>
        </w:rPr>
        <w:t>Mandlenkosi Plaatjies (a</w:t>
      </w:r>
      <w:r w:rsidR="00B95FB5" w:rsidRPr="00AE3B2F">
        <w:rPr>
          <w:rStyle w:val="A4"/>
          <w:rFonts w:ascii="Century Gothic" w:hAnsi="Century Gothic"/>
          <w:color w:val="auto"/>
        </w:rPr>
        <w:t>cting)</w:t>
      </w:r>
    </w:p>
    <w:p w:rsidR="0066552E" w:rsidRPr="00AE3B2F" w:rsidRDefault="00CC2D2E" w:rsidP="0066552E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488C" w:rsidRPr="00AE3B2F">
        <w:rPr>
          <w:rStyle w:val="A4"/>
          <w:rFonts w:ascii="Century Gothic" w:hAnsi="Century Gothic"/>
          <w:color w:val="auto"/>
        </w:rPr>
        <w:t xml:space="preserve"> 021 444 2992</w:t>
      </w:r>
    </w:p>
    <w:p w:rsidR="0066552E" w:rsidRPr="00AE3B2F" w:rsidRDefault="0066552E" w:rsidP="0066552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</w:t>
      </w:r>
      <w:r w:rsidR="00B95FB5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444</w:t>
      </w:r>
      <w:r w:rsidR="00B95FB5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2995</w:t>
      </w:r>
    </w:p>
    <w:p w:rsidR="0053772C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</w:t>
      </w:r>
      <w:r w:rsidR="00703465" w:rsidRPr="00AE3B2F">
        <w:rPr>
          <w:rStyle w:val="A4"/>
          <w:rFonts w:ascii="Century Gothic" w:hAnsi="Century Gothic"/>
          <w:color w:val="auto"/>
        </w:rPr>
        <w:t xml:space="preserve">l: </w:t>
      </w:r>
      <w:hyperlink r:id="rId91" w:history="1">
        <w:r w:rsidR="003B09F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Delftsouth.library@capetown.gov.za</w:t>
        </w:r>
      </w:hyperlink>
      <w:r w:rsidR="00B95FB5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-33.9859999996</w:t>
      </w:r>
      <w:r w:rsidRPr="00AE3B2F">
        <w:rPr>
          <w:rFonts w:ascii="Century Gothic" w:hAnsi="Century Gothic"/>
          <w:sz w:val="20"/>
          <w:szCs w:val="20"/>
        </w:rPr>
        <w:tab/>
        <w:t>18.63921000000</w:t>
      </w:r>
    </w:p>
    <w:p w:rsidR="00B170EE" w:rsidRPr="00AE3B2F" w:rsidRDefault="00B170EE" w:rsidP="00B170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Denneprag </w:t>
      </w:r>
      <w:r w:rsidR="00A25FA5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A25FA5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Library (MOSSEL BAY MUNICIPALITY)</w:t>
      </w:r>
    </w:p>
    <w:p w:rsidR="00B170EE" w:rsidRPr="00AE3B2F" w:rsidRDefault="00B170EE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949, Da Gamaskop, Mossel Bay, 6500</w:t>
      </w:r>
    </w:p>
    <w:p w:rsidR="00B170EE" w:rsidRPr="00AE3B2F" w:rsidRDefault="00B170EE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c/o Denneprag Primary, Da Gamaskop, Mossel Bay, 6500</w:t>
      </w:r>
    </w:p>
    <w:p w:rsidR="00B170EE" w:rsidRPr="00AE3B2F" w:rsidRDefault="00B170EE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Dorothy James</w:t>
      </w:r>
    </w:p>
    <w:p w:rsidR="00B170EE" w:rsidRPr="00AE3B2F" w:rsidRDefault="00B170EE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078 203 1151</w:t>
      </w:r>
    </w:p>
    <w:p w:rsidR="00B170EE" w:rsidRPr="00AE3B2F" w:rsidRDefault="00B170EE" w:rsidP="00B170EE">
      <w:pPr>
        <w:pStyle w:val="NoSpacing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92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denneprag@gmail.com</w:t>
        </w:r>
      </w:hyperlink>
    </w:p>
    <w:p w:rsidR="00B170EE" w:rsidRPr="00AE3B2F" w:rsidRDefault="00B170EE" w:rsidP="00B170EE">
      <w:pPr>
        <w:pStyle w:val="NoSpacing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93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B170EE" w:rsidRPr="00AE3B2F" w:rsidRDefault="00B170EE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170EE" w:rsidRPr="00AE3B2F" w:rsidRDefault="00B170EE" w:rsidP="00B170EE">
      <w:pPr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-33.917466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22.033096</w:t>
      </w:r>
    </w:p>
    <w:p w:rsidR="00B24E11" w:rsidRPr="00AE3B2F" w:rsidRDefault="00B24E11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D3B7E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Diazville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D3B7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D3B7E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SALDANHA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Good Hope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Saldanha, 7395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Bettie Van Kolver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022 714 8025</w:t>
      </w:r>
    </w:p>
    <w:p w:rsidR="00086C5C" w:rsidRPr="00AE3B2F" w:rsidRDefault="00661EA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086</w:t>
      </w:r>
      <w:r w:rsidR="00F50FBE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406</w:t>
      </w:r>
      <w:r w:rsidR="00F50FBE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3080 (Mitchelen McKay fax machine being used)</w:t>
      </w:r>
    </w:p>
    <w:p w:rsidR="003F23F8" w:rsidRPr="00AE3B2F" w:rsidRDefault="003F23F8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E-mail: Bettie.vanKolver@sbm.gov.za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-33.0089397843</w:t>
      </w:r>
      <w:r w:rsidRPr="00AE3B2F">
        <w:rPr>
          <w:rFonts w:ascii="Century Gothic" w:hAnsi="Century Gothic"/>
          <w:sz w:val="20"/>
          <w:szCs w:val="20"/>
        </w:rPr>
        <w:tab/>
        <w:t>17.9228410586</w:t>
      </w:r>
    </w:p>
    <w:p w:rsidR="002D3B7E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Doringbaai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D3B7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D3B7E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MATZIKAMA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B61090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Harbour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Doringbaai, 8151</w:t>
      </w:r>
    </w:p>
    <w:p w:rsidR="00086C5C" w:rsidRPr="00AE3B2F" w:rsidRDefault="005C524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53772C" w:rsidRPr="00AE3B2F">
        <w:rPr>
          <w:rStyle w:val="A4"/>
          <w:rFonts w:ascii="Century Gothic" w:hAnsi="Century Gothic"/>
          <w:color w:val="auto"/>
        </w:rPr>
        <w:t xml:space="preserve"> 98,</w:t>
      </w:r>
      <w:r w:rsidR="00DF000D" w:rsidRPr="00AE3B2F">
        <w:rPr>
          <w:rStyle w:val="A4"/>
          <w:rFonts w:ascii="Century Gothic" w:hAnsi="Century Gothic"/>
          <w:color w:val="auto"/>
        </w:rPr>
        <w:t xml:space="preserve"> Vredendal, 8160</w:t>
      </w:r>
    </w:p>
    <w:p w:rsidR="00086C5C" w:rsidRPr="00AE3B2F" w:rsidRDefault="004B71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Contact: Ms G</w:t>
      </w:r>
      <w:r w:rsidR="00F676DE" w:rsidRPr="00AE3B2F">
        <w:rPr>
          <w:rStyle w:val="A4"/>
          <w:rFonts w:ascii="Century Gothic" w:hAnsi="Century Gothic"/>
          <w:color w:val="auto"/>
        </w:rPr>
        <w:t>ladys</w:t>
      </w:r>
      <w:r w:rsidRPr="00AE3B2F">
        <w:rPr>
          <w:rStyle w:val="A4"/>
          <w:rFonts w:ascii="Century Gothic" w:hAnsi="Century Gothic"/>
          <w:color w:val="auto"/>
        </w:rPr>
        <w:t xml:space="preserve"> Gal </w:t>
      </w:r>
      <w:r w:rsidR="00DF000D" w:rsidRPr="00AE3B2F">
        <w:rPr>
          <w:rStyle w:val="A4"/>
          <w:rFonts w:ascii="Century Gothic" w:hAnsi="Century Gothic"/>
          <w:color w:val="auto"/>
        </w:rPr>
        <w:t>(</w:t>
      </w:r>
      <w:r w:rsidR="000F25EA" w:rsidRPr="00AE3B2F">
        <w:rPr>
          <w:rStyle w:val="A4"/>
          <w:rFonts w:ascii="Century Gothic" w:hAnsi="Century Gothic"/>
          <w:color w:val="auto"/>
        </w:rPr>
        <w:t>on c</w:t>
      </w:r>
      <w:r w:rsidR="00DF000D" w:rsidRPr="00AE3B2F">
        <w:rPr>
          <w:rStyle w:val="A4"/>
          <w:rFonts w:ascii="Century Gothic" w:hAnsi="Century Gothic"/>
          <w:color w:val="auto"/>
        </w:rPr>
        <w:t>ontract)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027 201 3457</w:t>
      </w:r>
    </w:p>
    <w:p w:rsidR="00086C5C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027 215 1503</w:t>
      </w:r>
    </w:p>
    <w:p w:rsidR="00F676DE" w:rsidRPr="00AE3B2F" w:rsidRDefault="00F676D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Gladysgal2@gmail.com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-31.8160774708</w:t>
      </w:r>
      <w:r w:rsidRPr="00AE3B2F">
        <w:rPr>
          <w:rFonts w:ascii="Century Gothic" w:hAnsi="Century Gothic"/>
          <w:sz w:val="20"/>
          <w:szCs w:val="20"/>
        </w:rPr>
        <w:tab/>
        <w:t>18.2358505586</w:t>
      </w:r>
    </w:p>
    <w:p w:rsidR="00AC708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Drakenstein </w:t>
      </w:r>
      <w:r w:rsidR="00C60897" w:rsidRPr="00AE3B2F">
        <w:rPr>
          <w:rStyle w:val="A4"/>
          <w:rFonts w:ascii="Century Gothic" w:hAnsi="Century Gothic"/>
          <w:b/>
          <w:color w:val="auto"/>
        </w:rPr>
        <w:t>Correctional Services</w:t>
      </w:r>
      <w:r w:rsidR="00AC708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60897"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</w:t>
      </w:r>
      <w:r w:rsidR="00AC708C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)</w:t>
      </w:r>
    </w:p>
    <w:p w:rsidR="00D53244" w:rsidRPr="00AE3B2F" w:rsidRDefault="00480EB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</w:t>
      </w:r>
      <w:r w:rsidR="00447135" w:rsidRPr="00AE3B2F">
        <w:rPr>
          <w:rStyle w:val="A4"/>
          <w:rFonts w:ascii="Century Gothic" w:hAnsi="Century Gothic"/>
          <w:color w:val="auto"/>
        </w:rPr>
        <w:t xml:space="preserve"> X6005, </w:t>
      </w:r>
      <w:r w:rsidR="00D53244" w:rsidRPr="00AE3B2F">
        <w:rPr>
          <w:rStyle w:val="A4"/>
          <w:rFonts w:ascii="Century Gothic" w:hAnsi="Century Gothic"/>
          <w:color w:val="auto"/>
        </w:rPr>
        <w:t>Paarl</w:t>
      </w:r>
      <w:r w:rsidR="00447135" w:rsidRPr="00AE3B2F">
        <w:rPr>
          <w:rStyle w:val="A4"/>
          <w:rFonts w:ascii="Century Gothic" w:hAnsi="Century Gothic"/>
          <w:color w:val="auto"/>
        </w:rPr>
        <w:t xml:space="preserve"> South</w:t>
      </w:r>
      <w:r w:rsidR="00D53244" w:rsidRPr="00AE3B2F">
        <w:rPr>
          <w:rStyle w:val="A4"/>
          <w:rFonts w:ascii="Century Gothic" w:hAnsi="Century Gothic"/>
          <w:color w:val="auto"/>
        </w:rPr>
        <w:t>, 7624</w:t>
      </w:r>
    </w:p>
    <w:p w:rsidR="00003A7B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Dra</w:t>
      </w:r>
      <w:r w:rsidR="00591B29" w:rsidRPr="00AE3B2F">
        <w:rPr>
          <w:rStyle w:val="A4"/>
          <w:rFonts w:ascii="Century Gothic" w:hAnsi="Century Gothic"/>
          <w:color w:val="auto"/>
        </w:rPr>
        <w:t>kenstein Prison Medium B &amp; Maxi</w:t>
      </w:r>
      <w:r w:rsidRPr="00AE3B2F">
        <w:rPr>
          <w:rStyle w:val="A4"/>
          <w:rFonts w:ascii="Century Gothic" w:hAnsi="Century Gothic"/>
          <w:color w:val="auto"/>
        </w:rPr>
        <w:t xml:space="preserve">mum, Wemmershoek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Paarl, 7646</w:t>
      </w:r>
    </w:p>
    <w:p w:rsidR="00D53244" w:rsidRPr="00AE3B2F" w:rsidRDefault="00FC0DC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D53244" w:rsidRPr="00AE3B2F">
        <w:rPr>
          <w:rStyle w:val="A4"/>
          <w:rFonts w:ascii="Century Gothic" w:hAnsi="Century Gothic"/>
          <w:color w:val="auto"/>
        </w:rPr>
        <w:t>Mr Gq</w:t>
      </w:r>
      <w:r w:rsidR="00591B29" w:rsidRPr="00AE3B2F">
        <w:rPr>
          <w:rStyle w:val="A4"/>
          <w:rFonts w:ascii="Century Gothic" w:hAnsi="Century Gothic"/>
          <w:color w:val="auto"/>
        </w:rPr>
        <w:t xml:space="preserve">binto – </w:t>
      </w:r>
      <w:r w:rsidR="00591B29" w:rsidRPr="00AE3B2F">
        <w:rPr>
          <w:rStyle w:val="A4"/>
          <w:rFonts w:ascii="Century Gothic" w:hAnsi="Century Gothic"/>
          <w:b/>
          <w:color w:val="auto"/>
        </w:rPr>
        <w:t xml:space="preserve">Medium </w:t>
      </w:r>
      <w:r w:rsidR="0053772C" w:rsidRPr="00AE3B2F">
        <w:rPr>
          <w:rStyle w:val="A4"/>
          <w:rFonts w:ascii="Century Gothic" w:hAnsi="Century Gothic"/>
          <w:b/>
          <w:color w:val="auto"/>
        </w:rPr>
        <w:t>A</w:t>
      </w:r>
    </w:p>
    <w:p w:rsidR="00D53244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53244" w:rsidRPr="00AE3B2F">
        <w:rPr>
          <w:rStyle w:val="A4"/>
          <w:rFonts w:ascii="Century Gothic" w:hAnsi="Century Gothic"/>
          <w:color w:val="auto"/>
        </w:rPr>
        <w:t xml:space="preserve"> </w:t>
      </w:r>
      <w:r w:rsidR="00FC0DCC" w:rsidRPr="00AE3B2F">
        <w:rPr>
          <w:rStyle w:val="A4"/>
          <w:rFonts w:ascii="Century Gothic" w:hAnsi="Century Gothic"/>
          <w:color w:val="auto"/>
        </w:rPr>
        <w:t>021 864 8193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Cell:</w:t>
      </w:r>
      <w:r w:rsidR="00D53244" w:rsidRPr="00AE3B2F">
        <w:rPr>
          <w:rStyle w:val="A4"/>
          <w:rFonts w:ascii="Century Gothic" w:hAnsi="Century Gothic"/>
          <w:color w:val="auto"/>
        </w:rPr>
        <w:t xml:space="preserve"> 083 553 2756</w:t>
      </w:r>
    </w:p>
    <w:p w:rsidR="00D53244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</w:t>
      </w:r>
      <w:r w:rsidR="00D53244" w:rsidRPr="00AE3B2F">
        <w:rPr>
          <w:rStyle w:val="A4"/>
          <w:rFonts w:ascii="Century Gothic" w:hAnsi="Century Gothic"/>
          <w:color w:val="auto"/>
        </w:rPr>
        <w:t xml:space="preserve"> 021 8670083</w:t>
      </w:r>
    </w:p>
    <w:p w:rsidR="00D53244" w:rsidRPr="00AE3B2F" w:rsidRDefault="00D53244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 </w:t>
      </w:r>
      <w:hyperlink r:id="rId94" w:history="1">
        <w:r w:rsidR="0050205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Bertie.Fourie@dcs.gov.za</w:t>
        </w:r>
      </w:hyperlink>
    </w:p>
    <w:p w:rsidR="00D53244" w:rsidRPr="00AE3B2F" w:rsidRDefault="00D5324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Ms Feroza Jantjies</w:t>
      </w:r>
      <w:r w:rsidR="00D13802" w:rsidRPr="00AE3B2F">
        <w:rPr>
          <w:rStyle w:val="A4"/>
          <w:rFonts w:ascii="Century Gothic" w:hAnsi="Century Gothic"/>
          <w:color w:val="auto"/>
        </w:rPr>
        <w:t xml:space="preserve"> </w:t>
      </w:r>
      <w:r w:rsidR="00591B29" w:rsidRPr="00AE3B2F">
        <w:rPr>
          <w:rStyle w:val="A4"/>
          <w:rFonts w:ascii="Century Gothic" w:hAnsi="Century Gothic"/>
          <w:b/>
          <w:color w:val="auto"/>
        </w:rPr>
        <w:t>- Me</w:t>
      </w:r>
      <w:r w:rsidR="00086C5C" w:rsidRPr="00AE3B2F">
        <w:rPr>
          <w:rStyle w:val="A4"/>
          <w:rFonts w:ascii="Century Gothic" w:hAnsi="Century Gothic"/>
          <w:b/>
          <w:color w:val="auto"/>
        </w:rPr>
        <w:t>dium B</w:t>
      </w:r>
    </w:p>
    <w:p w:rsidR="00086C5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53244" w:rsidRPr="00AE3B2F">
        <w:rPr>
          <w:rStyle w:val="A4"/>
          <w:rFonts w:ascii="Century Gothic" w:hAnsi="Century Gothic"/>
          <w:color w:val="auto"/>
        </w:rPr>
        <w:t xml:space="preserve"> 021</w:t>
      </w:r>
      <w:r w:rsidR="00FC0DCC" w:rsidRPr="00AE3B2F">
        <w:rPr>
          <w:rStyle w:val="A4"/>
          <w:rFonts w:ascii="Century Gothic" w:hAnsi="Century Gothic"/>
          <w:color w:val="auto"/>
        </w:rPr>
        <w:t xml:space="preserve"> 864</w:t>
      </w:r>
      <w:r w:rsidR="00D53244" w:rsidRPr="00AE3B2F">
        <w:rPr>
          <w:rStyle w:val="A4"/>
          <w:rFonts w:ascii="Century Gothic" w:hAnsi="Century Gothic"/>
          <w:color w:val="auto"/>
        </w:rPr>
        <w:t xml:space="preserve"> </w:t>
      </w:r>
      <w:r w:rsidR="00FC0DCC" w:rsidRPr="00AE3B2F">
        <w:rPr>
          <w:rStyle w:val="A4"/>
          <w:rFonts w:ascii="Century Gothic" w:hAnsi="Century Gothic"/>
          <w:color w:val="auto"/>
        </w:rPr>
        <w:t>81</w:t>
      </w:r>
      <w:r w:rsidR="00D53244" w:rsidRPr="00AE3B2F">
        <w:rPr>
          <w:rStyle w:val="A4"/>
          <w:rFonts w:ascii="Century Gothic" w:hAnsi="Century Gothic"/>
          <w:color w:val="auto"/>
        </w:rPr>
        <w:t>56</w:t>
      </w:r>
    </w:p>
    <w:p w:rsidR="00D53244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D53244" w:rsidRPr="00AE3B2F">
        <w:rPr>
          <w:rFonts w:ascii="Century Gothic" w:hAnsi="Century Gothic"/>
          <w:sz w:val="20"/>
          <w:szCs w:val="20"/>
        </w:rPr>
        <w:t xml:space="preserve"> 021 867 0276</w:t>
      </w:r>
    </w:p>
    <w:p w:rsidR="00D53244" w:rsidRPr="00AE3B2F" w:rsidRDefault="00D5324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95" w:history="1">
        <w:r w:rsidR="0050205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Vanschoor.Ivor@dcs.gov.za</w:t>
        </w:r>
      </w:hyperlink>
    </w:p>
    <w:p w:rsidR="00D53244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Mr </w:t>
      </w:r>
      <w:r w:rsidR="00D30E03" w:rsidRPr="00AE3B2F">
        <w:rPr>
          <w:rStyle w:val="A4"/>
          <w:rFonts w:ascii="Century Gothic" w:hAnsi="Century Gothic"/>
          <w:color w:val="auto"/>
        </w:rPr>
        <w:t>W</w:t>
      </w:r>
      <w:r w:rsidR="00591B29" w:rsidRPr="00AE3B2F">
        <w:rPr>
          <w:rStyle w:val="A4"/>
          <w:rFonts w:ascii="Century Gothic" w:hAnsi="Century Gothic"/>
          <w:color w:val="auto"/>
        </w:rPr>
        <w:t xml:space="preserve">ayne Davis - </w:t>
      </w:r>
      <w:r w:rsidRPr="00AE3B2F">
        <w:rPr>
          <w:rStyle w:val="A4"/>
          <w:rFonts w:ascii="Century Gothic" w:hAnsi="Century Gothic"/>
          <w:b/>
          <w:color w:val="auto"/>
        </w:rPr>
        <w:t>Maximum</w:t>
      </w:r>
    </w:p>
    <w:p w:rsidR="00BD27D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53244" w:rsidRPr="00AE3B2F">
        <w:rPr>
          <w:rStyle w:val="A4"/>
          <w:rFonts w:ascii="Century Gothic" w:hAnsi="Century Gothic"/>
          <w:color w:val="auto"/>
        </w:rPr>
        <w:t xml:space="preserve"> </w:t>
      </w:r>
      <w:r w:rsidR="00FC0DCC" w:rsidRPr="00AE3B2F">
        <w:rPr>
          <w:rStyle w:val="A4"/>
          <w:rFonts w:ascii="Century Gothic" w:hAnsi="Century Gothic"/>
          <w:color w:val="auto"/>
        </w:rPr>
        <w:t>021 864 8152</w:t>
      </w:r>
    </w:p>
    <w:p w:rsidR="00D53244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D53244" w:rsidRPr="00AE3B2F">
        <w:rPr>
          <w:rFonts w:ascii="Century Gothic" w:hAnsi="Century Gothic"/>
          <w:sz w:val="20"/>
          <w:szCs w:val="20"/>
        </w:rPr>
        <w:t xml:space="preserve"> 021 867 0107</w:t>
      </w:r>
    </w:p>
    <w:p w:rsidR="00D30E03" w:rsidRPr="00AE3B2F" w:rsidRDefault="00D5324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96" w:history="1">
        <w:r w:rsidR="00D30E0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Davis.Wayne@dcs.gov.za</w:t>
        </w:r>
      </w:hyperlink>
    </w:p>
    <w:p w:rsidR="00086C5C" w:rsidRPr="00AE3B2F" w:rsidRDefault="00E101F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Mr</w:t>
      </w:r>
      <w:r w:rsidR="00DC37B9" w:rsidRPr="00AE3B2F">
        <w:rPr>
          <w:rStyle w:val="A4"/>
          <w:rFonts w:ascii="Century Gothic" w:hAnsi="Century Gothic"/>
          <w:color w:val="auto"/>
        </w:rPr>
        <w:t xml:space="preserve"> </w:t>
      </w:r>
      <w:r w:rsidR="00BD27DC" w:rsidRPr="00AE3B2F">
        <w:rPr>
          <w:rStyle w:val="A4"/>
          <w:rFonts w:ascii="Century Gothic" w:hAnsi="Century Gothic"/>
          <w:color w:val="auto"/>
        </w:rPr>
        <w:t>Henry Neil (libr</w:t>
      </w:r>
      <w:r w:rsidR="007238A4" w:rsidRPr="00AE3B2F">
        <w:rPr>
          <w:rStyle w:val="A4"/>
          <w:rFonts w:ascii="Century Gothic" w:hAnsi="Century Gothic"/>
          <w:color w:val="auto"/>
        </w:rPr>
        <w:t>a</w:t>
      </w:r>
      <w:r w:rsidR="00BD27DC" w:rsidRPr="00AE3B2F">
        <w:rPr>
          <w:rStyle w:val="A4"/>
          <w:rFonts w:ascii="Century Gothic" w:hAnsi="Century Gothic"/>
          <w:color w:val="auto"/>
        </w:rPr>
        <w:t>ry)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021 864 8156 / 69 / 8152</w:t>
      </w:r>
    </w:p>
    <w:p w:rsidR="00D70DE4" w:rsidRPr="00AE3B2F" w:rsidRDefault="00D53244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021 867 0083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-33.8436300002</w:t>
      </w:r>
      <w:r w:rsidRPr="00AE3B2F">
        <w:rPr>
          <w:rFonts w:ascii="Century Gothic" w:hAnsi="Century Gothic"/>
          <w:sz w:val="20"/>
          <w:szCs w:val="20"/>
        </w:rPr>
        <w:tab/>
        <w:t>19.0161100002</w:t>
      </w:r>
    </w:p>
    <w:p w:rsidR="002C5DDC" w:rsidRPr="00AE3B2F" w:rsidRDefault="00086C5C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Drakenstein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C5DDC" w:rsidRPr="00AE3B2F">
        <w:rPr>
          <w:rStyle w:val="A4"/>
          <w:rFonts w:ascii="Century Gothic" w:hAnsi="Century Gothic"/>
          <w:b/>
          <w:color w:val="auto"/>
        </w:rPr>
        <w:t xml:space="preserve"> (DRAKENSTEIN MUNICIPALITY)</w:t>
      </w:r>
    </w:p>
    <w:p w:rsidR="00086C5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Paulus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Paarl East, 7646</w:t>
      </w:r>
    </w:p>
    <w:p w:rsidR="00086C5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9C0FE0" w:rsidRPr="00AE3B2F">
        <w:rPr>
          <w:rFonts w:ascii="Century Gothic" w:hAnsi="Century Gothic" w:cs="Arial"/>
          <w:sz w:val="20"/>
          <w:szCs w:val="20"/>
        </w:rPr>
        <w:t>Ms Thalia Davids</w:t>
      </w:r>
    </w:p>
    <w:p w:rsidR="00086C5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86C5C" w:rsidRPr="00AE3B2F">
        <w:rPr>
          <w:rFonts w:ascii="Century Gothic" w:hAnsi="Century Gothic" w:cs="Arial"/>
          <w:sz w:val="20"/>
          <w:szCs w:val="20"/>
        </w:rPr>
        <w:t xml:space="preserve"> 021 862 5127</w:t>
      </w:r>
    </w:p>
    <w:p w:rsidR="00086C5C" w:rsidRPr="00AE3B2F" w:rsidRDefault="0053772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021 872 </w:t>
      </w:r>
      <w:r w:rsidR="00FD72A5" w:rsidRPr="00AE3B2F">
        <w:rPr>
          <w:rFonts w:ascii="Century Gothic" w:hAnsi="Century Gothic" w:cs="Arial"/>
          <w:sz w:val="20"/>
          <w:szCs w:val="20"/>
        </w:rPr>
        <w:t>4116</w:t>
      </w:r>
    </w:p>
    <w:p w:rsidR="0053772C" w:rsidRPr="00AE3B2F" w:rsidRDefault="0070346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97" w:history="1">
        <w:r w:rsidR="009C0FE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Thaliad@drakenstein.gov.za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-33.7321368679</w:t>
      </w:r>
      <w:r w:rsidRPr="00AE3B2F">
        <w:rPr>
          <w:rFonts w:ascii="Century Gothic" w:hAnsi="Century Gothic"/>
          <w:sz w:val="20"/>
          <w:szCs w:val="20"/>
        </w:rPr>
        <w:tab/>
        <w:t>18.9982730627</w:t>
      </w:r>
    </w:p>
    <w:p w:rsidR="00C0106E" w:rsidRPr="00AE3B2F" w:rsidRDefault="00C0106E" w:rsidP="00C010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Duivenhoks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C0106E" w:rsidRPr="00AE3B2F" w:rsidRDefault="00C0106E" w:rsidP="00C010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12, Heidelberg, 6665</w:t>
      </w:r>
    </w:p>
    <w:p w:rsidR="00C0106E" w:rsidRPr="00AE3B2F" w:rsidRDefault="00C0106E" w:rsidP="00C010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 Geldenhuys Road, Duivenhoks, Heidelberg, 6665</w:t>
      </w:r>
    </w:p>
    <w:p w:rsidR="00C0106E" w:rsidRPr="00AE3B2F" w:rsidRDefault="00C0106E" w:rsidP="00C010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Volanté Hoogbaard</w:t>
      </w:r>
    </w:p>
    <w:p w:rsidR="00C0106E" w:rsidRPr="00AE3B2F" w:rsidRDefault="00C0106E" w:rsidP="00C0106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028 713 7932</w:t>
      </w:r>
    </w:p>
    <w:p w:rsidR="00C0106E" w:rsidRPr="00AE3B2F" w:rsidRDefault="00C0106E" w:rsidP="00C0106E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9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volante@hessequa.gov.za</w:t>
        </w:r>
      </w:hyperlink>
    </w:p>
    <w:p w:rsidR="00C0106E" w:rsidRPr="00AE3B2F" w:rsidRDefault="00C0106E" w:rsidP="00C0106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duivenhoksbib@hessequa.gov.za</w:t>
      </w:r>
    </w:p>
    <w:p w:rsidR="00C0106E" w:rsidRPr="00AE3B2F" w:rsidRDefault="00C0106E" w:rsidP="00C0106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0106E" w:rsidRPr="00AE3B2F" w:rsidRDefault="00C0106E" w:rsidP="00C0106E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-34.1027563635</w:t>
      </w:r>
      <w:r w:rsidRPr="00AE3B2F">
        <w:rPr>
          <w:rFonts w:ascii="Century Gothic" w:hAnsi="Century Gothic"/>
          <w:sz w:val="20"/>
          <w:szCs w:val="20"/>
        </w:rPr>
        <w:tab/>
        <w:t>20.9610598622</w:t>
      </w:r>
    </w:p>
    <w:p w:rsidR="00FF0F01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Durbanville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F0F0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F0F01" w:rsidRPr="00AE3B2F">
        <w:rPr>
          <w:rFonts w:ascii="Century Gothic" w:hAnsi="Century Gothic" w:cs="Arial"/>
          <w:b/>
          <w:bCs/>
          <w:sz w:val="20"/>
          <w:szCs w:val="20"/>
        </w:rPr>
        <w:t xml:space="preserve">CITY OF CAPE TOWN </w:t>
      </w:r>
      <w:r w:rsidR="002D258C" w:rsidRPr="00AE3B2F">
        <w:rPr>
          <w:rFonts w:ascii="Century Gothic" w:hAnsi="Century Gothic" w:cs="Arial"/>
          <w:b/>
          <w:bCs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086C5C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086C5C" w:rsidRPr="00AE3B2F">
        <w:rPr>
          <w:rFonts w:ascii="Century Gothic" w:hAnsi="Century Gothic" w:cs="Arial"/>
          <w:sz w:val="20"/>
          <w:szCs w:val="20"/>
        </w:rPr>
        <w:t xml:space="preserve"> Oxford </w:t>
      </w:r>
      <w:r w:rsidR="00240BB9" w:rsidRPr="00AE3B2F">
        <w:rPr>
          <w:rFonts w:ascii="Century Gothic" w:hAnsi="Century Gothic" w:cs="Arial"/>
          <w:sz w:val="20"/>
          <w:szCs w:val="20"/>
        </w:rPr>
        <w:t>&amp;</w:t>
      </w:r>
      <w:r w:rsidR="00086C5C" w:rsidRPr="00AE3B2F">
        <w:rPr>
          <w:rFonts w:ascii="Century Gothic" w:hAnsi="Century Gothic" w:cs="Arial"/>
          <w:sz w:val="20"/>
          <w:szCs w:val="20"/>
        </w:rPr>
        <w:t xml:space="preserve"> Koeberg </w:t>
      </w:r>
      <w:r w:rsidR="002F1094" w:rsidRPr="00AE3B2F">
        <w:rPr>
          <w:rFonts w:ascii="Century Gothic" w:hAnsi="Century Gothic" w:cs="Arial"/>
          <w:sz w:val="20"/>
          <w:szCs w:val="20"/>
        </w:rPr>
        <w:t>r</w:t>
      </w:r>
      <w:r w:rsidR="00C4544D" w:rsidRPr="00AE3B2F">
        <w:rPr>
          <w:rFonts w:ascii="Century Gothic" w:hAnsi="Century Gothic" w:cs="Arial"/>
          <w:sz w:val="20"/>
          <w:szCs w:val="20"/>
        </w:rPr>
        <w:t>oad</w:t>
      </w:r>
      <w:r w:rsidR="00447135" w:rsidRPr="00AE3B2F">
        <w:rPr>
          <w:rFonts w:ascii="Century Gothic" w:hAnsi="Century Gothic" w:cs="Arial"/>
          <w:sz w:val="20"/>
          <w:szCs w:val="20"/>
        </w:rPr>
        <w:t>s</w:t>
      </w:r>
      <w:r w:rsidR="00086C5C" w:rsidRPr="00AE3B2F">
        <w:rPr>
          <w:rFonts w:ascii="Century Gothic" w:hAnsi="Century Gothic" w:cs="Arial"/>
          <w:sz w:val="20"/>
          <w:szCs w:val="20"/>
        </w:rPr>
        <w:t>, Durbanville, 7550</w:t>
      </w:r>
    </w:p>
    <w:p w:rsidR="00086C5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Charmaine Petersen</w:t>
      </w:r>
    </w:p>
    <w:p w:rsidR="00086C5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9518F4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792D5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9518F4" w:rsidRPr="00AE3B2F">
        <w:rPr>
          <w:rFonts w:ascii="Century Gothic" w:hAnsi="Century Gothic" w:cs="Arial"/>
          <w:sz w:val="20"/>
          <w:szCs w:val="20"/>
        </w:rPr>
        <w:t xml:space="preserve">444 </w:t>
      </w:r>
      <w:r w:rsidR="004E543A" w:rsidRPr="00AE3B2F">
        <w:rPr>
          <w:rFonts w:ascii="Century Gothic" w:hAnsi="Century Gothic" w:cs="Arial"/>
          <w:sz w:val="20"/>
          <w:szCs w:val="20"/>
        </w:rPr>
        <w:t>7070</w:t>
      </w:r>
    </w:p>
    <w:p w:rsidR="00086C5C" w:rsidRPr="00AE3B2F" w:rsidRDefault="00453B4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021 444 7076</w:t>
      </w:r>
    </w:p>
    <w:p w:rsidR="00453B40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591B29" w:rsidRPr="00AE3B2F">
        <w:rPr>
          <w:rFonts w:ascii="Century Gothic" w:hAnsi="Century Gothic" w:cs="Arial"/>
          <w:sz w:val="20"/>
          <w:szCs w:val="20"/>
        </w:rPr>
        <w:t>Durbanville.library@capetown.gov.za</w:t>
      </w:r>
    </w:p>
    <w:p w:rsidR="00453B40" w:rsidRPr="00AE3B2F" w:rsidRDefault="00973D68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FF0F06" w:rsidRPr="00AE3B2F">
        <w:rPr>
          <w:rFonts w:ascii="Century Gothic" w:hAnsi="Century Gothic" w:cs="Arial"/>
          <w:sz w:val="20"/>
          <w:szCs w:val="20"/>
        </w:rPr>
        <w:t>Charmaine.Petersen@capetown.gov.za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-33.8299700002</w:t>
      </w:r>
      <w:r w:rsidRPr="00AE3B2F">
        <w:rPr>
          <w:rFonts w:ascii="Century Gothic" w:hAnsi="Century Gothic"/>
          <w:sz w:val="20"/>
          <w:szCs w:val="20"/>
        </w:rPr>
        <w:tab/>
        <w:t>18.6449700005</w:t>
      </w:r>
    </w:p>
    <w:p w:rsidR="00802507" w:rsidRDefault="00802507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DA5078" w:rsidRPr="00AE3B2F" w:rsidRDefault="00DA507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Dwarskersbos Public Library (</w:t>
      </w:r>
      <w:r w:rsidR="00447135" w:rsidRPr="00AE3B2F">
        <w:rPr>
          <w:rFonts w:ascii="Century Gothic" w:hAnsi="Century Gothic" w:cs="Arial"/>
          <w:b/>
          <w:sz w:val="20"/>
          <w:szCs w:val="20"/>
        </w:rPr>
        <w:t>BERG RIV</w:t>
      </w:r>
      <w:r w:rsidR="002751E5" w:rsidRPr="00AE3B2F">
        <w:rPr>
          <w:rFonts w:ascii="Century Gothic" w:hAnsi="Century Gothic" w:cs="Arial"/>
          <w:b/>
          <w:sz w:val="20"/>
          <w:szCs w:val="20"/>
        </w:rPr>
        <w:t>ER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MUNICIPALITY)</w:t>
      </w:r>
    </w:p>
    <w:p w:rsidR="00DA5078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>PO Box</w:t>
      </w:r>
      <w:r w:rsidR="00447135" w:rsidRPr="00AE3B2F">
        <w:rPr>
          <w:rFonts w:ascii="Century Gothic" w:hAnsi="Century Gothic" w:cs="Arial"/>
          <w:sz w:val="20"/>
          <w:szCs w:val="20"/>
        </w:rPr>
        <w:t xml:space="preserve"> 29, Vel</w:t>
      </w:r>
      <w:r w:rsidR="00DA5078" w:rsidRPr="00AE3B2F">
        <w:rPr>
          <w:rFonts w:ascii="Century Gothic" w:hAnsi="Century Gothic" w:cs="Arial"/>
          <w:sz w:val="20"/>
          <w:szCs w:val="20"/>
        </w:rPr>
        <w:t>d</w:t>
      </w:r>
      <w:r w:rsidR="002211EB" w:rsidRPr="00AE3B2F">
        <w:rPr>
          <w:rFonts w:ascii="Century Gothic" w:hAnsi="Century Gothic" w:cs="Arial"/>
          <w:sz w:val="20"/>
          <w:szCs w:val="20"/>
        </w:rPr>
        <w:t>d</w:t>
      </w:r>
      <w:r w:rsidR="00DA5078" w:rsidRPr="00AE3B2F">
        <w:rPr>
          <w:rFonts w:ascii="Century Gothic" w:hAnsi="Century Gothic" w:cs="Arial"/>
          <w:sz w:val="20"/>
          <w:szCs w:val="20"/>
        </w:rPr>
        <w:t>rif, 7365</w:t>
      </w:r>
    </w:p>
    <w:p w:rsidR="00907671" w:rsidRPr="00AE3B2F" w:rsidRDefault="0090767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Hoofweg, Dwarskersbos</w:t>
      </w:r>
      <w:r w:rsidR="007C1034" w:rsidRPr="00AE3B2F">
        <w:rPr>
          <w:rFonts w:ascii="Century Gothic" w:hAnsi="Century Gothic" w:cs="Arial"/>
          <w:sz w:val="20"/>
          <w:szCs w:val="20"/>
        </w:rPr>
        <w:t>, 7365</w:t>
      </w:r>
    </w:p>
    <w:p w:rsidR="00DA5078" w:rsidRPr="00AE3B2F" w:rsidRDefault="0003600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Gerna </w:t>
      </w:r>
      <w:r w:rsidR="000F25EA" w:rsidRPr="00AE3B2F">
        <w:rPr>
          <w:rFonts w:ascii="Century Gothic" w:hAnsi="Century Gothic" w:cs="Arial"/>
          <w:sz w:val="20"/>
          <w:szCs w:val="20"/>
        </w:rPr>
        <w:t>C</w:t>
      </w:r>
      <w:r w:rsidRPr="00AE3B2F">
        <w:rPr>
          <w:rFonts w:ascii="Century Gothic" w:hAnsi="Century Gothic" w:cs="Arial"/>
          <w:sz w:val="20"/>
          <w:szCs w:val="20"/>
        </w:rPr>
        <w:t>roeser (library manager)</w:t>
      </w:r>
    </w:p>
    <w:p w:rsidR="00DA5078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DA5078" w:rsidRPr="00AE3B2F">
        <w:rPr>
          <w:rFonts w:ascii="Century Gothic" w:hAnsi="Century Gothic" w:cs="Arial"/>
          <w:sz w:val="20"/>
          <w:szCs w:val="20"/>
        </w:rPr>
        <w:t xml:space="preserve"> 022 784 0109</w:t>
      </w:r>
    </w:p>
    <w:p w:rsidR="00DA5078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</w:t>
      </w:r>
      <w:r w:rsidR="00DA5078" w:rsidRPr="00AE3B2F">
        <w:rPr>
          <w:rFonts w:ascii="Century Gothic" w:hAnsi="Century Gothic" w:cs="Arial"/>
          <w:sz w:val="20"/>
          <w:szCs w:val="20"/>
        </w:rPr>
        <w:t xml:space="preserve"> 022 783 1422</w:t>
      </w:r>
    </w:p>
    <w:p w:rsidR="00DA5078" w:rsidRPr="00AE3B2F" w:rsidRDefault="00DA50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</w:t>
      </w:r>
      <w:r w:rsidR="002211EB" w:rsidRPr="00AE3B2F">
        <w:rPr>
          <w:rFonts w:ascii="Century Gothic" w:hAnsi="Century Gothic" w:cs="Arial"/>
          <w:sz w:val="20"/>
          <w:szCs w:val="20"/>
        </w:rPr>
        <w:t>l</w:t>
      </w:r>
      <w:r w:rsidRPr="00AE3B2F">
        <w:rPr>
          <w:rFonts w:ascii="Century Gothic" w:hAnsi="Century Gothic" w:cs="Arial"/>
          <w:sz w:val="20"/>
          <w:szCs w:val="20"/>
        </w:rPr>
        <w:t>: 084</w:t>
      </w:r>
      <w:r w:rsidR="002211EB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513</w:t>
      </w:r>
      <w:r w:rsidR="002211EB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2528</w:t>
      </w:r>
    </w:p>
    <w:p w:rsidR="00036007" w:rsidRPr="00AE3B2F" w:rsidRDefault="0003600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Piketbergbib@Bergmun.org.za</w:t>
      </w:r>
    </w:p>
    <w:p w:rsidR="008737FA" w:rsidRPr="00AE3B2F" w:rsidRDefault="00DA50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8737FA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99" w:history="1">
        <w:r w:rsidR="008737F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Kritzingerr@bergmun.org.za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-32.6974862554</w:t>
      </w:r>
      <w:r w:rsidRPr="00AE3B2F">
        <w:rPr>
          <w:rFonts w:ascii="Century Gothic" w:hAnsi="Century Gothic"/>
          <w:sz w:val="20"/>
          <w:szCs w:val="20"/>
        </w:rPr>
        <w:tab/>
        <w:t>18.2293831509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Dysselsdorp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Dyssels Road, Dysselsdorp, 6628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Denise Meyer (acting)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078 323 2780 (temp)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044 203 3000 (extension 8109)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044 251 6254</w:t>
      </w:r>
    </w:p>
    <w:p w:rsidR="00A11C0A" w:rsidRPr="00AE3B2F" w:rsidRDefault="00A11C0A" w:rsidP="00A11C0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 </w:t>
      </w:r>
      <w:hyperlink r:id="rId100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meyerd702@gmail.com</w:t>
        </w:r>
      </w:hyperlink>
    </w:p>
    <w:p w:rsidR="00A11C0A" w:rsidRPr="00AE3B2F" w:rsidRDefault="00A11C0A" w:rsidP="00A11C0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11C0A" w:rsidRPr="00AE3B2F" w:rsidRDefault="00A11C0A" w:rsidP="00A11C0A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-33.5749730002</w:t>
      </w:r>
      <w:r w:rsidRPr="00AE3B2F">
        <w:rPr>
          <w:rFonts w:ascii="Century Gothic" w:hAnsi="Century Gothic"/>
          <w:sz w:val="20"/>
          <w:szCs w:val="20"/>
        </w:rPr>
        <w:tab/>
        <w:t>22.4375609591</w:t>
      </w:r>
    </w:p>
    <w:p w:rsidR="00086C5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Ebenhaeser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1057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1057C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7F705A" w:rsidRPr="00AE3B2F" w:rsidRDefault="007F705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98, Vredendal, 8160</w:t>
      </w:r>
    </w:p>
    <w:p w:rsidR="00086C5C" w:rsidRPr="00AE3B2F" w:rsidRDefault="002751E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New </w:t>
      </w:r>
      <w:r w:rsidR="00447135" w:rsidRPr="00AE3B2F">
        <w:rPr>
          <w:rFonts w:ascii="Century Gothic" w:hAnsi="Century Gothic" w:cs="Arial"/>
          <w:sz w:val="20"/>
          <w:szCs w:val="20"/>
        </w:rPr>
        <w:t>S</w:t>
      </w:r>
      <w:r w:rsidR="00086C5C" w:rsidRPr="00AE3B2F">
        <w:rPr>
          <w:rFonts w:ascii="Century Gothic" w:hAnsi="Century Gothic" w:cs="Arial"/>
          <w:sz w:val="20"/>
          <w:szCs w:val="20"/>
        </w:rPr>
        <w:t>ta</w:t>
      </w:r>
      <w:r w:rsidRPr="00AE3B2F">
        <w:rPr>
          <w:rFonts w:ascii="Century Gothic" w:hAnsi="Century Gothic" w:cs="Arial"/>
          <w:sz w:val="20"/>
          <w:szCs w:val="20"/>
        </w:rPr>
        <w:t>tion</w:t>
      </w:r>
      <w:r w:rsidR="00447135" w:rsidRPr="00AE3B2F">
        <w:rPr>
          <w:rFonts w:ascii="Century Gothic" w:hAnsi="Century Gothic" w:cs="Arial"/>
          <w:sz w:val="20"/>
          <w:szCs w:val="20"/>
        </w:rPr>
        <w:t>, Whale Road, Ebenha</w:t>
      </w:r>
      <w:r w:rsidR="00086C5C" w:rsidRPr="00AE3B2F">
        <w:rPr>
          <w:rFonts w:ascii="Century Gothic" w:hAnsi="Century Gothic" w:cs="Arial"/>
          <w:sz w:val="20"/>
          <w:szCs w:val="20"/>
        </w:rPr>
        <w:t>eser, 8149</w:t>
      </w:r>
      <w:r w:rsidR="00DF000D" w:rsidRPr="00AE3B2F">
        <w:rPr>
          <w:rFonts w:ascii="Century Gothic" w:hAnsi="Century Gothic"/>
          <w:sz w:val="20"/>
          <w:szCs w:val="20"/>
        </w:rPr>
        <w:t xml:space="preserve"> </w:t>
      </w:r>
    </w:p>
    <w:p w:rsidR="00086C5C" w:rsidRPr="00AE3B2F" w:rsidRDefault="00D1380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</w:t>
      </w:r>
      <w:r w:rsidR="002D3CF2" w:rsidRPr="00AE3B2F">
        <w:rPr>
          <w:rFonts w:ascii="Century Gothic" w:hAnsi="Century Gothic" w:cs="Arial"/>
          <w:sz w:val="20"/>
          <w:szCs w:val="20"/>
        </w:rPr>
        <w:t>Marlene Witbooi</w:t>
      </w:r>
    </w:p>
    <w:p w:rsidR="00086C5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76C0A" w:rsidRPr="00AE3B2F">
        <w:rPr>
          <w:rFonts w:ascii="Century Gothic" w:hAnsi="Century Gothic" w:cs="Arial"/>
          <w:sz w:val="20"/>
          <w:szCs w:val="20"/>
        </w:rPr>
        <w:t xml:space="preserve"> 027 201</w:t>
      </w:r>
      <w:r w:rsidR="00086C5C" w:rsidRPr="00AE3B2F">
        <w:rPr>
          <w:rFonts w:ascii="Century Gothic" w:hAnsi="Century Gothic" w:cs="Arial"/>
          <w:sz w:val="20"/>
          <w:szCs w:val="20"/>
        </w:rPr>
        <w:t xml:space="preserve"> 3462</w:t>
      </w:r>
    </w:p>
    <w:p w:rsidR="00170DAC" w:rsidRPr="00AE3B2F" w:rsidRDefault="00170DA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027 217 1930</w:t>
      </w:r>
    </w:p>
    <w:p w:rsidR="008843A6" w:rsidRPr="00AE3B2F" w:rsidRDefault="008843A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01" w:history="1">
        <w:r w:rsidR="00AE463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marlenewitbooi876@gmail.com</w:t>
        </w:r>
      </w:hyperlink>
    </w:p>
    <w:p w:rsidR="001F5969" w:rsidRPr="00AE3B2F" w:rsidRDefault="002D3CF2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02" w:history="1">
        <w:hyperlink r:id="rId103" w:history="1">
          <w:r w:rsidR="00820512" w:rsidRPr="00AE3B2F">
            <w:rPr>
              <w:rStyle w:val="Hyperlink"/>
              <w:rFonts w:ascii="Century Gothic" w:eastAsia="Times New Roman" w:hAnsi="Century Gothic" w:cs="Times New Roman"/>
              <w:color w:val="auto"/>
              <w:sz w:val="20"/>
              <w:szCs w:val="20"/>
              <w:u w:val="none"/>
              <w:lang w:eastAsia="en-ZA"/>
            </w:rPr>
            <w:t>Yvette.herbst@</w:t>
          </w:r>
        </w:hyperlink>
        <w:r w:rsidR="00820512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-31.5868695888</w:t>
      </w:r>
      <w:r w:rsidRPr="00AE3B2F">
        <w:rPr>
          <w:rFonts w:ascii="Century Gothic" w:hAnsi="Century Gothic"/>
          <w:sz w:val="20"/>
          <w:szCs w:val="20"/>
        </w:rPr>
        <w:tab/>
        <w:t>18.2422826077</w:t>
      </w:r>
    </w:p>
    <w:p w:rsidR="0021057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Edgemead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1057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1057C" w:rsidRPr="00AE3B2F">
        <w:rPr>
          <w:rFonts w:ascii="Century Gothic" w:hAnsi="Century Gothic" w:cs="Arial"/>
          <w:b/>
          <w:sz w:val="20"/>
          <w:szCs w:val="20"/>
        </w:rPr>
        <w:t xml:space="preserve">CITY OF CAPE TOWN </w:t>
      </w:r>
      <w:r w:rsidR="002D258C" w:rsidRPr="00AE3B2F">
        <w:rPr>
          <w:rFonts w:ascii="Century Gothic" w:hAnsi="Century Gothic" w:cs="Arial"/>
          <w:b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086C5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Edgemead</w:t>
      </w:r>
      <w:r w:rsidR="00447135" w:rsidRPr="00AE3B2F">
        <w:rPr>
          <w:rFonts w:ascii="Century Gothic" w:hAnsi="Century Gothic" w:cs="Arial"/>
          <w:sz w:val="20"/>
          <w:szCs w:val="20"/>
        </w:rPr>
        <w:t xml:space="preserve"> </w:t>
      </w:r>
      <w:r w:rsidR="009B2006" w:rsidRPr="00AE3B2F">
        <w:rPr>
          <w:rFonts w:ascii="Century Gothic" w:hAnsi="Century Gothic" w:cs="Arial"/>
          <w:sz w:val="20"/>
          <w:szCs w:val="20"/>
        </w:rPr>
        <w:t>Avenue, Edgemead, 7460</w:t>
      </w:r>
    </w:p>
    <w:p w:rsidR="00086C5C" w:rsidRPr="00AE3B2F" w:rsidRDefault="009B200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Lorraine Ma</w:t>
      </w:r>
      <w:r w:rsidR="00086C5C" w:rsidRPr="00AE3B2F">
        <w:rPr>
          <w:rFonts w:ascii="Century Gothic" w:hAnsi="Century Gothic" w:cs="Arial"/>
          <w:sz w:val="20"/>
          <w:szCs w:val="20"/>
        </w:rPr>
        <w:t>thewson</w:t>
      </w:r>
    </w:p>
    <w:p w:rsidR="00086C5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B49FF" w:rsidRPr="00AE3B2F">
        <w:rPr>
          <w:rFonts w:ascii="Century Gothic" w:hAnsi="Century Gothic" w:cs="Arial"/>
          <w:sz w:val="20"/>
          <w:szCs w:val="20"/>
        </w:rPr>
        <w:t xml:space="preserve"> 021 444 7352 / 53</w:t>
      </w:r>
      <w:r w:rsidR="00453B40" w:rsidRPr="00AE3B2F">
        <w:rPr>
          <w:rFonts w:ascii="Century Gothic" w:hAnsi="Century Gothic" w:cs="Arial"/>
          <w:sz w:val="20"/>
          <w:szCs w:val="20"/>
        </w:rPr>
        <w:t xml:space="preserve"> / 54 / 55</w:t>
      </w:r>
    </w:p>
    <w:p w:rsidR="00570A83" w:rsidRPr="00AE3B2F" w:rsidRDefault="00570A8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021 558 6677</w:t>
      </w:r>
    </w:p>
    <w:p w:rsidR="00453B40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</w:t>
      </w:r>
      <w:r w:rsidR="00D12FB7" w:rsidRPr="00AE3B2F">
        <w:rPr>
          <w:rFonts w:ascii="Century Gothic" w:hAnsi="Century Gothic" w:cs="Arial"/>
          <w:sz w:val="20"/>
          <w:szCs w:val="20"/>
        </w:rPr>
        <w:t xml:space="preserve">ail: </w:t>
      </w:r>
      <w:hyperlink r:id="rId104" w:history="1">
        <w:r w:rsidR="00AB4CF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Edgemead.library@capetown.gov.za</w:t>
        </w:r>
      </w:hyperlink>
    </w:p>
    <w:p w:rsidR="00453B40" w:rsidRPr="00AE3B2F" w:rsidRDefault="00464376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05" w:history="1">
        <w:r w:rsidR="00AB4CF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Lorraine.Mathewson@capetown.gov.za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-33.8804499999</w:t>
      </w:r>
      <w:r w:rsidRPr="00AE3B2F">
        <w:rPr>
          <w:rFonts w:ascii="Century Gothic" w:hAnsi="Century Gothic"/>
          <w:sz w:val="20"/>
          <w:szCs w:val="20"/>
        </w:rPr>
        <w:tab/>
        <w:t>18.5428000003</w:t>
      </w:r>
    </w:p>
    <w:p w:rsidR="0021057C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Eendekuil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1057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751E5" w:rsidRPr="00AE3B2F">
        <w:rPr>
          <w:rStyle w:val="A2"/>
          <w:rFonts w:ascii="Century Gothic" w:hAnsi="Century Gothic"/>
          <w:color w:val="auto"/>
          <w:sz w:val="20"/>
          <w:szCs w:val="20"/>
        </w:rPr>
        <w:t>BERG RIVIER</w:t>
      </w:r>
      <w:r w:rsidR="0021057C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9C7AAF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9C7AAF" w:rsidRPr="00AE3B2F">
        <w:rPr>
          <w:rStyle w:val="A4"/>
          <w:rFonts w:ascii="Century Gothic" w:hAnsi="Century Gothic"/>
          <w:color w:val="auto"/>
        </w:rPr>
        <w:t xml:space="preserve"> 60, Piketberg, 7320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Main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Eendekuil, 7335</w:t>
      </w:r>
    </w:p>
    <w:p w:rsidR="00EB41C6" w:rsidRPr="00AE3B2F" w:rsidRDefault="00EB41C6" w:rsidP="00D92FF4">
      <w:pPr>
        <w:pStyle w:val="Pa0"/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9507D0" w:rsidRPr="00AE3B2F">
        <w:rPr>
          <w:rStyle w:val="A4"/>
          <w:rFonts w:ascii="Century Gothic" w:hAnsi="Century Gothic"/>
          <w:color w:val="auto"/>
        </w:rPr>
        <w:t>Ms Judith Matthys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022 942 1780</w:t>
      </w:r>
    </w:p>
    <w:p w:rsidR="00EB41C6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022 942 1687</w:t>
      </w:r>
    </w:p>
    <w:p w:rsidR="009C7AAF" w:rsidRPr="00AE3B2F" w:rsidRDefault="009507D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078 126 4553</w:t>
      </w:r>
    </w:p>
    <w:p w:rsidR="009C7AAF" w:rsidRPr="00AE3B2F" w:rsidRDefault="00377525" w:rsidP="00D92FF4">
      <w:pPr>
        <w:pStyle w:val="Pa0"/>
        <w:spacing w:line="240" w:lineRule="auto"/>
        <w:ind w:left="-426" w:firstLine="426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06" w:history="1">
        <w:r w:rsidR="008B375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Eendekuil@bergmun.org.za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-32.6896840778</w:t>
      </w:r>
      <w:r w:rsidRPr="00AE3B2F">
        <w:rPr>
          <w:rFonts w:ascii="Century Gothic" w:hAnsi="Century Gothic"/>
          <w:sz w:val="20"/>
          <w:szCs w:val="20"/>
        </w:rPr>
        <w:tab/>
        <w:t>18.8816856146</w:t>
      </w:r>
    </w:p>
    <w:p w:rsidR="00622780" w:rsidRPr="00AE3B2F" w:rsidRDefault="00EB41C6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Eerste River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2278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22780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EB41C6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EB41C6" w:rsidRPr="00AE3B2F">
        <w:rPr>
          <w:rStyle w:val="A4"/>
          <w:rFonts w:ascii="Century Gothic" w:hAnsi="Century Gothic"/>
          <w:color w:val="auto"/>
        </w:rPr>
        <w:t xml:space="preserve"> Bob</w:t>
      </w:r>
      <w:r w:rsidR="00447135" w:rsidRPr="00AE3B2F">
        <w:rPr>
          <w:rStyle w:val="A4"/>
          <w:rFonts w:ascii="Century Gothic" w:hAnsi="Century Gothic"/>
          <w:color w:val="auto"/>
        </w:rPr>
        <w:t>’</w:t>
      </w:r>
      <w:r w:rsidR="00EB41C6" w:rsidRPr="00AE3B2F">
        <w:rPr>
          <w:rStyle w:val="A4"/>
          <w:rFonts w:ascii="Century Gothic" w:hAnsi="Century Gothic"/>
          <w:color w:val="auto"/>
        </w:rPr>
        <w:t xml:space="preserve">s </w:t>
      </w:r>
      <w:r w:rsidR="0043538A" w:rsidRPr="00AE3B2F">
        <w:rPr>
          <w:rStyle w:val="A4"/>
          <w:rFonts w:ascii="Century Gothic" w:hAnsi="Century Gothic"/>
          <w:color w:val="auto"/>
        </w:rPr>
        <w:t>W</w:t>
      </w:r>
      <w:r w:rsidR="00EB41C6" w:rsidRPr="00AE3B2F">
        <w:rPr>
          <w:rStyle w:val="A4"/>
          <w:rFonts w:ascii="Century Gothic" w:hAnsi="Century Gothic"/>
          <w:color w:val="auto"/>
        </w:rPr>
        <w:t xml:space="preserve">ay </w:t>
      </w:r>
      <w:r w:rsidR="002F1094" w:rsidRPr="00AE3B2F">
        <w:rPr>
          <w:rStyle w:val="A4"/>
          <w:rFonts w:ascii="Century Gothic" w:hAnsi="Century Gothic"/>
          <w:color w:val="auto"/>
        </w:rPr>
        <w:t xml:space="preserve">&amp; </w:t>
      </w:r>
      <w:r w:rsidR="00EB41C6" w:rsidRPr="00AE3B2F">
        <w:rPr>
          <w:rStyle w:val="A4"/>
          <w:rFonts w:ascii="Century Gothic" w:hAnsi="Century Gothic"/>
          <w:color w:val="auto"/>
        </w:rPr>
        <w:t xml:space="preserve">Beverley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EB41C6" w:rsidRPr="00AE3B2F">
        <w:rPr>
          <w:rStyle w:val="A4"/>
          <w:rFonts w:ascii="Century Gothic" w:hAnsi="Century Gothic"/>
          <w:color w:val="auto"/>
        </w:rPr>
        <w:t>, Eerste River, 7100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D23142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Rene Jashim</w:t>
      </w:r>
    </w:p>
    <w:p w:rsidR="00D23142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4013BB" w:rsidRPr="00AE3B2F">
        <w:rPr>
          <w:rStyle w:val="A4"/>
          <w:rFonts w:ascii="Century Gothic" w:hAnsi="Century Gothic"/>
          <w:color w:val="auto"/>
        </w:rPr>
        <w:t xml:space="preserve"> </w:t>
      </w:r>
      <w:r w:rsidR="00D23142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 xml:space="preserve">021 444 </w:t>
      </w:r>
      <w:r w:rsidR="00343F1B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7670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021 900 4082</w:t>
      </w:r>
    </w:p>
    <w:p w:rsidR="00D23142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</w:t>
      </w:r>
      <w:r w:rsidR="00D23142" w:rsidRPr="00AE3B2F">
        <w:rPr>
          <w:rFonts w:ascii="Century Gothic" w:hAnsi="Century Gothic" w:cstheme="minorBidi"/>
          <w:sz w:val="20"/>
          <w:szCs w:val="20"/>
        </w:rPr>
        <w:t xml:space="preserve"> </w:t>
      </w:r>
      <w:hyperlink r:id="rId107" w:history="1">
        <w:r w:rsidR="00D2314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Rene.jashim@capetown.gov.za</w:t>
        </w:r>
      </w:hyperlink>
    </w:p>
    <w:p w:rsidR="00C543D6" w:rsidRPr="00AE3B2F" w:rsidRDefault="008523A0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08" w:history="1">
        <w:r w:rsidR="00527F6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Eersterivier.library@capetown.gov.za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F45A5" w:rsidRPr="00AE3B2F" w:rsidRDefault="002F45A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-34.0087699997</w:t>
      </w:r>
      <w:r w:rsidRPr="00AE3B2F">
        <w:rPr>
          <w:rFonts w:ascii="Century Gothic" w:hAnsi="Century Gothic"/>
          <w:sz w:val="20"/>
          <w:szCs w:val="20"/>
        </w:rPr>
        <w:tab/>
        <w:t>18.7246599997</w:t>
      </w:r>
    </w:p>
    <w:p w:rsidR="00293D7F" w:rsidRPr="00AE3B2F" w:rsidRDefault="00293D7F" w:rsidP="00293D7F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Eikendal Public Library (CITY OF CAPE TOWN MUNICIPALITY)</w:t>
      </w:r>
    </w:p>
    <w:p w:rsidR="00293D7F" w:rsidRPr="00AE3B2F" w:rsidRDefault="00293D7F" w:rsidP="00293D7F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4728, Cape Town, 8000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Van Riebeeck Way, </w:t>
      </w:r>
      <w:r w:rsidRPr="00AE3B2F">
        <w:rPr>
          <w:rStyle w:val="A4"/>
          <w:rFonts w:ascii="Century Gothic" w:hAnsi="Century Gothic"/>
          <w:color w:val="auto"/>
        </w:rPr>
        <w:t>Kraaifontein, 7570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Mfezeko Bunu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b/>
          <w:bCs/>
          <w:iCs/>
          <w:sz w:val="20"/>
          <w:szCs w:val="20"/>
          <w:lang w:val="en-US"/>
        </w:rPr>
      </w:pPr>
      <w:r w:rsidRPr="00AE3B2F">
        <w:rPr>
          <w:rStyle w:val="A4"/>
          <w:rFonts w:ascii="Century Gothic" w:hAnsi="Century Gothic"/>
          <w:color w:val="auto"/>
        </w:rPr>
        <w:t>Tel: 021 400 4148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bCs/>
          <w:iCs/>
          <w:sz w:val="20"/>
          <w:szCs w:val="20"/>
          <w:lang w:val="en-US"/>
        </w:rPr>
      </w:pPr>
      <w:r w:rsidRPr="00AE3B2F">
        <w:rPr>
          <w:rFonts w:ascii="Century Gothic" w:hAnsi="Century Gothic"/>
          <w:bCs/>
          <w:iCs/>
          <w:sz w:val="20"/>
          <w:szCs w:val="20"/>
          <w:lang w:val="en-US"/>
        </w:rPr>
        <w:t>Fax. 021 980 6111</w:t>
      </w:r>
    </w:p>
    <w:p w:rsidR="00293D7F" w:rsidRPr="00AE3B2F" w:rsidRDefault="00293D7F" w:rsidP="00293D7F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09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Eikendal.library@capetown.gov.za</w:t>
        </w:r>
      </w:hyperlink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110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Mfezeko.Bunu@capetown.gov.za</w:t>
        </w:r>
      </w:hyperlink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3D7F" w:rsidRPr="00AE3B2F" w:rsidRDefault="00293D7F" w:rsidP="00293D7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-33.8525200001</w:t>
      </w:r>
      <w:r w:rsidRPr="00AE3B2F">
        <w:rPr>
          <w:rFonts w:ascii="Century Gothic" w:hAnsi="Century Gothic"/>
          <w:sz w:val="20"/>
          <w:szCs w:val="20"/>
        </w:rPr>
        <w:tab/>
        <w:t>18.7219600003</w:t>
      </w:r>
    </w:p>
    <w:p w:rsidR="00264EAA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Elandsbaai </w:t>
      </w:r>
      <w:r w:rsidR="00576C0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64EA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64EAA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CEDERBERG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EB41C6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DF000D" w:rsidRPr="00AE3B2F">
        <w:rPr>
          <w:rStyle w:val="A4"/>
          <w:rFonts w:ascii="Century Gothic" w:hAnsi="Century Gothic"/>
          <w:color w:val="auto"/>
        </w:rPr>
        <w:t xml:space="preserve"> 63, Elandsbaai, 8110</w:t>
      </w:r>
    </w:p>
    <w:p w:rsidR="0049578D" w:rsidRPr="00AE3B2F" w:rsidRDefault="0049578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Main Road, Elandsbaai, 8110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Victoria Swarts</w:t>
      </w:r>
    </w:p>
    <w:p w:rsidR="009E4D3B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</w:t>
      </w:r>
      <w:r w:rsidR="009E4D3B" w:rsidRPr="00AE3B2F">
        <w:rPr>
          <w:rStyle w:val="A4"/>
          <w:rFonts w:ascii="Century Gothic" w:hAnsi="Century Gothic"/>
          <w:color w:val="auto"/>
        </w:rPr>
        <w:t>061 940 6332</w:t>
      </w:r>
    </w:p>
    <w:p w:rsidR="0049578D" w:rsidRPr="00AE3B2F" w:rsidRDefault="0049578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11" w:history="1">
        <w:r w:rsidR="009E4D3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Vickyswarts09@gmail.com</w:t>
        </w:r>
      </w:hyperlink>
    </w:p>
    <w:p w:rsidR="0049578D" w:rsidRPr="00AE3B2F" w:rsidRDefault="0049578D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12" w:history="1">
        <w:r w:rsidR="009E4D3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cmthembu07@gmail.com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F45A5" w:rsidRPr="004B361D" w:rsidRDefault="002F45A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</w:t>
      </w:r>
      <w:r w:rsidRPr="004B361D">
        <w:rPr>
          <w:rFonts w:ascii="Century Gothic" w:hAnsi="Century Gothic"/>
          <w:sz w:val="20"/>
          <w:szCs w:val="20"/>
        </w:rPr>
        <w:t>32.3113279997</w:t>
      </w:r>
      <w:r w:rsidRPr="004B361D">
        <w:rPr>
          <w:rFonts w:ascii="Century Gothic" w:hAnsi="Century Gothic"/>
          <w:sz w:val="20"/>
          <w:szCs w:val="20"/>
        </w:rPr>
        <w:tab/>
        <w:t>18.3426370005</w:t>
      </w:r>
    </w:p>
    <w:p w:rsidR="00264EAA" w:rsidRPr="004B361D" w:rsidRDefault="007B3310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4B361D">
        <w:rPr>
          <w:rStyle w:val="A4"/>
          <w:rFonts w:ascii="Century Gothic" w:hAnsi="Century Gothic"/>
          <w:b/>
          <w:color w:val="auto"/>
        </w:rPr>
        <w:t>Elim</w:t>
      </w:r>
      <w:r w:rsidR="00351CDE" w:rsidRPr="004B361D">
        <w:rPr>
          <w:rStyle w:val="A4"/>
          <w:rFonts w:ascii="Century Gothic" w:hAnsi="Century Gothic"/>
          <w:b/>
          <w:color w:val="auto"/>
        </w:rPr>
        <w:t xml:space="preserve"> </w:t>
      </w:r>
      <w:r w:rsidR="00990342" w:rsidRPr="004B361D">
        <w:rPr>
          <w:rStyle w:val="A4"/>
          <w:rFonts w:ascii="Century Gothic" w:hAnsi="Century Gothic"/>
          <w:b/>
          <w:color w:val="auto"/>
        </w:rPr>
        <w:t xml:space="preserve">Public </w:t>
      </w:r>
      <w:r w:rsidR="00A52317" w:rsidRPr="004B361D">
        <w:rPr>
          <w:rStyle w:val="A4"/>
          <w:rFonts w:ascii="Century Gothic" w:hAnsi="Century Gothic"/>
          <w:b/>
          <w:color w:val="auto"/>
        </w:rPr>
        <w:t>Library</w:t>
      </w:r>
      <w:r w:rsidR="009B38C6" w:rsidRPr="004B361D">
        <w:rPr>
          <w:rStyle w:val="A4"/>
          <w:rFonts w:ascii="Century Gothic" w:hAnsi="Century Gothic"/>
          <w:b/>
          <w:color w:val="auto"/>
        </w:rPr>
        <w:t xml:space="preserve"> </w:t>
      </w:r>
      <w:r w:rsidR="00264EAA" w:rsidRPr="004B361D">
        <w:rPr>
          <w:rStyle w:val="A4"/>
          <w:rFonts w:ascii="Century Gothic" w:hAnsi="Century Gothic"/>
          <w:b/>
          <w:color w:val="auto"/>
        </w:rPr>
        <w:t>(</w:t>
      </w:r>
      <w:r w:rsidR="002E725F" w:rsidRPr="004B361D">
        <w:rPr>
          <w:rFonts w:ascii="Century Gothic" w:hAnsi="Century Gothic"/>
          <w:b/>
          <w:sz w:val="20"/>
          <w:szCs w:val="20"/>
        </w:rPr>
        <w:t>CAPE AGULHAS MUNICIPALITY</w:t>
      </w:r>
      <w:r w:rsidR="002D258C" w:rsidRPr="004B361D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FD358C" w:rsidRPr="004B361D" w:rsidRDefault="009976C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PO Box</w:t>
      </w:r>
      <w:r w:rsidR="00F34848" w:rsidRPr="004B361D">
        <w:rPr>
          <w:rFonts w:ascii="Century Gothic" w:hAnsi="Century Gothic"/>
          <w:sz w:val="20"/>
          <w:szCs w:val="20"/>
        </w:rPr>
        <w:t xml:space="preserve"> </w:t>
      </w:r>
      <w:r w:rsidR="00382894" w:rsidRPr="004B361D">
        <w:rPr>
          <w:rFonts w:ascii="Century Gothic" w:hAnsi="Century Gothic"/>
          <w:sz w:val="20"/>
          <w:szCs w:val="20"/>
        </w:rPr>
        <w:t>3, Elim, 7284</w:t>
      </w:r>
    </w:p>
    <w:p w:rsidR="000F6090" w:rsidRPr="004B361D" w:rsidRDefault="000F6090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4B361D">
        <w:rPr>
          <w:rStyle w:val="A4"/>
          <w:rFonts w:ascii="Century Gothic" w:hAnsi="Century Gothic"/>
          <w:color w:val="auto"/>
        </w:rPr>
        <w:t>Church Street, Elim (at entrance of town)</w:t>
      </w:r>
    </w:p>
    <w:p w:rsidR="00EB41C6" w:rsidRPr="004B361D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4B361D">
        <w:rPr>
          <w:rStyle w:val="A4"/>
          <w:rFonts w:ascii="Century Gothic" w:hAnsi="Century Gothic"/>
          <w:color w:val="auto"/>
        </w:rPr>
        <w:t>Ms</w:t>
      </w:r>
      <w:r w:rsidRPr="004B361D">
        <w:rPr>
          <w:rStyle w:val="A4"/>
          <w:rFonts w:ascii="Century Gothic" w:hAnsi="Century Gothic"/>
          <w:color w:val="auto"/>
        </w:rPr>
        <w:t xml:space="preserve"> Maudulene Frans </w:t>
      </w:r>
      <w:r w:rsidR="00E93A87" w:rsidRPr="004B361D">
        <w:rPr>
          <w:rStyle w:val="A4"/>
          <w:rFonts w:ascii="Century Gothic" w:hAnsi="Century Gothic"/>
          <w:color w:val="auto"/>
        </w:rPr>
        <w:t>(library assistant)</w:t>
      </w:r>
    </w:p>
    <w:p w:rsidR="009B38C6" w:rsidRPr="004B361D" w:rsidRDefault="009B38C6" w:rsidP="00D92FF4">
      <w:pPr>
        <w:pStyle w:val="Pa0"/>
        <w:spacing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4B361D">
        <w:rPr>
          <w:rStyle w:val="A2"/>
          <w:rFonts w:ascii="Century Gothic" w:hAnsi="Century Gothic"/>
          <w:b w:val="0"/>
          <w:color w:val="auto"/>
          <w:sz w:val="20"/>
          <w:szCs w:val="20"/>
        </w:rPr>
        <w:t>Tel: 028 4255795</w:t>
      </w:r>
    </w:p>
    <w:p w:rsidR="008523A0" w:rsidRPr="00AE3B2F" w:rsidRDefault="00CC2D2E" w:rsidP="00D92FF4">
      <w:pPr>
        <w:pStyle w:val="Pa0"/>
        <w:spacing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4B361D">
        <w:rPr>
          <w:rStyle w:val="A2"/>
          <w:rFonts w:ascii="Century Gothic" w:hAnsi="Century Gothic"/>
          <w:b w:val="0"/>
          <w:color w:val="auto"/>
          <w:sz w:val="20"/>
          <w:szCs w:val="20"/>
        </w:rPr>
        <w:t>Tel:</w:t>
      </w:r>
      <w:r w:rsidR="00382894" w:rsidRPr="004B361D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083</w:t>
      </w:r>
      <w:r w:rsidR="0043538A" w:rsidRPr="004B361D">
        <w:rPr>
          <w:rStyle w:val="A2"/>
          <w:rFonts w:ascii="Century Gothic" w:hAnsi="Century Gothic"/>
          <w:b w:val="0"/>
          <w:color w:val="auto"/>
          <w:sz w:val="20"/>
          <w:szCs w:val="20"/>
        </w:rPr>
        <w:t> </w:t>
      </w:r>
      <w:r w:rsidR="00382894" w:rsidRPr="004B361D">
        <w:rPr>
          <w:rStyle w:val="A2"/>
          <w:rFonts w:ascii="Century Gothic" w:hAnsi="Century Gothic"/>
          <w:b w:val="0"/>
          <w:color w:val="auto"/>
          <w:sz w:val="20"/>
          <w:szCs w:val="20"/>
        </w:rPr>
        <w:t>582</w:t>
      </w:r>
      <w:r w:rsidR="0043538A" w:rsidRPr="004B361D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382894" w:rsidRPr="004B361D">
        <w:rPr>
          <w:rStyle w:val="A2"/>
          <w:rFonts w:ascii="Century Gothic" w:hAnsi="Century Gothic"/>
          <w:b w:val="0"/>
          <w:color w:val="auto"/>
          <w:sz w:val="20"/>
          <w:szCs w:val="20"/>
        </w:rPr>
        <w:t>4490</w:t>
      </w:r>
    </w:p>
    <w:p w:rsidR="00373656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</w:t>
      </w:r>
      <w:r w:rsidR="00926956" w:rsidRPr="00AE3B2F">
        <w:rPr>
          <w:rFonts w:ascii="Century Gothic" w:hAnsi="Century Gothic"/>
          <w:sz w:val="20"/>
          <w:szCs w:val="20"/>
        </w:rPr>
        <w:t xml:space="preserve"> 028 482 1</w:t>
      </w:r>
      <w:r w:rsidR="00373656" w:rsidRPr="00AE3B2F">
        <w:rPr>
          <w:rFonts w:ascii="Century Gothic" w:hAnsi="Century Gothic"/>
          <w:sz w:val="20"/>
          <w:szCs w:val="20"/>
        </w:rPr>
        <w:t>600 (</w:t>
      </w:r>
      <w:r w:rsidR="00E93A87" w:rsidRPr="00AE3B2F">
        <w:rPr>
          <w:rFonts w:ascii="Century Gothic" w:hAnsi="Century Gothic"/>
          <w:sz w:val="20"/>
          <w:szCs w:val="20"/>
        </w:rPr>
        <w:t>Elim M</w:t>
      </w:r>
      <w:r w:rsidR="00373656" w:rsidRPr="00AE3B2F">
        <w:rPr>
          <w:rFonts w:ascii="Century Gothic" w:hAnsi="Century Gothic"/>
          <w:sz w:val="20"/>
          <w:szCs w:val="20"/>
        </w:rPr>
        <w:t xml:space="preserve">orawiese </w:t>
      </w:r>
      <w:r w:rsidR="00E93A87" w:rsidRPr="00AE3B2F">
        <w:rPr>
          <w:rFonts w:ascii="Century Gothic" w:hAnsi="Century Gothic"/>
          <w:sz w:val="20"/>
          <w:szCs w:val="20"/>
        </w:rPr>
        <w:t>K</w:t>
      </w:r>
      <w:r w:rsidR="00926956" w:rsidRPr="00AE3B2F">
        <w:rPr>
          <w:rFonts w:ascii="Century Gothic" w:hAnsi="Century Gothic"/>
          <w:sz w:val="20"/>
          <w:szCs w:val="20"/>
        </w:rPr>
        <w:t>erk no.</w:t>
      </w:r>
      <w:r w:rsidR="00373656" w:rsidRPr="00AE3B2F">
        <w:rPr>
          <w:rFonts w:ascii="Century Gothic" w:hAnsi="Century Gothic"/>
          <w:sz w:val="20"/>
          <w:szCs w:val="20"/>
        </w:rPr>
        <w:t>)</w:t>
      </w:r>
    </w:p>
    <w:p w:rsidR="00390545" w:rsidRPr="00AE3B2F" w:rsidRDefault="00F01C3B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13" w:history="1">
        <w:r w:rsidR="008B375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MauduleneFrans@gmail.com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F45A5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-34.5912456623</w:t>
      </w:r>
      <w:r w:rsidRPr="00AE3B2F">
        <w:rPr>
          <w:rFonts w:ascii="Century Gothic" w:hAnsi="Century Gothic"/>
          <w:sz w:val="20"/>
          <w:szCs w:val="20"/>
        </w:rPr>
        <w:tab/>
        <w:t>19.7601735353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Ellen Van Rensburg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Long Street 24, Great Brak River, 6525 (near SAPS)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Ronell Bruére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044 606 5283</w:t>
      </w:r>
    </w:p>
    <w:p w:rsidR="00293D7F" w:rsidRDefault="00293D7F" w:rsidP="00293D7F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1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rbruere@mosselbay.gov.za</w:t>
        </w:r>
      </w:hyperlink>
    </w:p>
    <w:p w:rsidR="00932A68" w:rsidRPr="00AE3B2F" w:rsidRDefault="00932A68" w:rsidP="00932A6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15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3D7F" w:rsidRPr="00AE3B2F" w:rsidRDefault="00293D7F" w:rsidP="00293D7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-34.0504108124</w:t>
      </w:r>
      <w:r w:rsidRPr="00AE3B2F">
        <w:rPr>
          <w:rFonts w:ascii="Century Gothic" w:hAnsi="Century Gothic"/>
          <w:sz w:val="20"/>
          <w:szCs w:val="20"/>
        </w:rPr>
        <w:tab/>
        <w:t>22.2147055999</w:t>
      </w:r>
    </w:p>
    <w:p w:rsidR="00264EAA" w:rsidRPr="00AE3B2F" w:rsidRDefault="00EB41C6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Elsies River </w:t>
      </w:r>
      <w:r w:rsidR="00C2278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64EA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64EAA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876451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Civic Centre, Halt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B95FB5" w:rsidRPr="00AE3B2F">
        <w:rPr>
          <w:rStyle w:val="A4"/>
          <w:rFonts w:ascii="Century Gothic" w:hAnsi="Century Gothic"/>
          <w:color w:val="auto"/>
        </w:rPr>
        <w:t>, Elsies River, 7490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101FF" w:rsidRPr="00AE3B2F">
        <w:rPr>
          <w:rStyle w:val="A4"/>
          <w:rFonts w:ascii="Century Gothic" w:hAnsi="Century Gothic"/>
          <w:color w:val="auto"/>
        </w:rPr>
        <w:t>Mr</w:t>
      </w:r>
      <w:r w:rsidRPr="00AE3B2F">
        <w:rPr>
          <w:rStyle w:val="A4"/>
          <w:rFonts w:ascii="Century Gothic" w:hAnsi="Century Gothic"/>
          <w:color w:val="auto"/>
        </w:rPr>
        <w:t xml:space="preserve"> Julian Schroeder</w:t>
      </w:r>
    </w:p>
    <w:p w:rsidR="00EB41C6" w:rsidRPr="00AE3B2F" w:rsidRDefault="00CC2D2E" w:rsidP="00D92FF4">
      <w:pPr>
        <w:pStyle w:val="Pa0"/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F105DE" w:rsidRPr="00AE3B2F">
        <w:rPr>
          <w:rStyle w:val="A4"/>
          <w:rFonts w:ascii="Century Gothic" w:hAnsi="Century Gothic"/>
          <w:color w:val="auto"/>
        </w:rPr>
        <w:t xml:space="preserve"> </w:t>
      </w:r>
      <w:r w:rsidR="00B95FB5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 xml:space="preserve">021 444 </w:t>
      </w:r>
      <w:r w:rsidR="00B10A17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3544</w:t>
      </w:r>
    </w:p>
    <w:p w:rsidR="00EB41C6" w:rsidRPr="00AE3B2F" w:rsidRDefault="00EB41C6" w:rsidP="00D92FF4">
      <w:pPr>
        <w:pStyle w:val="Pa0"/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B95FB5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 xml:space="preserve">021 444 </w:t>
      </w:r>
      <w:r w:rsidR="00B10A17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3912</w:t>
      </w:r>
    </w:p>
    <w:p w:rsidR="00F105DE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FF0F06" w:rsidRPr="00AE3B2F">
        <w:rPr>
          <w:rFonts w:ascii="Century Gothic" w:hAnsi="Century Gothic"/>
          <w:sz w:val="20"/>
          <w:szCs w:val="20"/>
        </w:rPr>
        <w:t>Julian.Schroeder@capetown.gov.za</w:t>
      </w:r>
    </w:p>
    <w:p w:rsidR="00EB41C6" w:rsidRPr="00AE3B2F" w:rsidRDefault="008523A0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16" w:history="1">
        <w:r w:rsidR="008B375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Elsiesriver.library@capetwon.gov.za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5C59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-33.9289100001</w:t>
      </w:r>
      <w:r w:rsidRPr="00AE3B2F">
        <w:rPr>
          <w:rFonts w:ascii="Century Gothic" w:hAnsi="Century Gothic"/>
          <w:sz w:val="20"/>
          <w:szCs w:val="20"/>
        </w:rPr>
        <w:tab/>
        <w:t>18.5740700004</w:t>
      </w:r>
    </w:p>
    <w:p w:rsidR="0021509F" w:rsidRPr="00AE3B2F" w:rsidRDefault="0021509F" w:rsidP="00D92FF4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Eluxolweni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Pr="00AE3B2F">
        <w:rPr>
          <w:rFonts w:ascii="Century Gothic" w:hAnsi="Century Gothic"/>
          <w:b/>
          <w:sz w:val="20"/>
          <w:szCs w:val="20"/>
        </w:rPr>
        <w:t xml:space="preserve"> (OVERSTRAND MUNICIPALITY)</w:t>
      </w:r>
    </w:p>
    <w:p w:rsidR="0021509F" w:rsidRPr="00AE3B2F" w:rsidRDefault="0021509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26, Gansbaai, 7220</w:t>
      </w:r>
    </w:p>
    <w:p w:rsidR="0021509F" w:rsidRPr="00AE3B2F" w:rsidRDefault="00926E3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Cnr</w:t>
      </w:r>
      <w:r w:rsidR="0021509F" w:rsidRPr="00AE3B2F">
        <w:rPr>
          <w:rFonts w:ascii="Century Gothic" w:hAnsi="Century Gothic"/>
          <w:sz w:val="20"/>
          <w:szCs w:val="20"/>
        </w:rPr>
        <w:t xml:space="preserve"> Main Raod </w:t>
      </w:r>
      <w:r w:rsidR="00776681" w:rsidRPr="00AE3B2F">
        <w:rPr>
          <w:rFonts w:ascii="Century Gothic" w:hAnsi="Century Gothic"/>
          <w:sz w:val="20"/>
          <w:szCs w:val="20"/>
        </w:rPr>
        <w:t>&amp;</w:t>
      </w:r>
      <w:r w:rsidR="0021509F" w:rsidRPr="00AE3B2F">
        <w:rPr>
          <w:rFonts w:ascii="Century Gothic" w:hAnsi="Century Gothic"/>
          <w:sz w:val="20"/>
          <w:szCs w:val="20"/>
        </w:rPr>
        <w:t xml:space="preserve"> Kapokblom </w:t>
      </w:r>
      <w:r w:rsidR="00776681" w:rsidRPr="00AE3B2F">
        <w:rPr>
          <w:rFonts w:ascii="Century Gothic" w:hAnsi="Century Gothic"/>
          <w:sz w:val="20"/>
          <w:szCs w:val="20"/>
        </w:rPr>
        <w:t>r</w:t>
      </w:r>
      <w:r w:rsidR="0021509F" w:rsidRPr="00AE3B2F">
        <w:rPr>
          <w:rFonts w:ascii="Century Gothic" w:hAnsi="Century Gothic"/>
          <w:sz w:val="20"/>
          <w:szCs w:val="20"/>
        </w:rPr>
        <w:t>oad</w:t>
      </w:r>
      <w:r w:rsidR="00A94E90" w:rsidRPr="00AE3B2F">
        <w:rPr>
          <w:rFonts w:ascii="Century Gothic" w:hAnsi="Century Gothic"/>
          <w:sz w:val="20"/>
          <w:szCs w:val="20"/>
        </w:rPr>
        <w:t>s</w:t>
      </w:r>
      <w:r w:rsidR="0021509F" w:rsidRPr="00AE3B2F">
        <w:rPr>
          <w:rFonts w:ascii="Century Gothic" w:hAnsi="Century Gothic"/>
          <w:sz w:val="20"/>
          <w:szCs w:val="20"/>
        </w:rPr>
        <w:t xml:space="preserve">, (next to </w:t>
      </w:r>
      <w:r w:rsidR="00776681" w:rsidRPr="00AE3B2F">
        <w:rPr>
          <w:rFonts w:ascii="Century Gothic" w:hAnsi="Century Gothic"/>
          <w:sz w:val="20"/>
          <w:szCs w:val="20"/>
        </w:rPr>
        <w:t>municipal offices</w:t>
      </w:r>
      <w:r w:rsidR="0021509F" w:rsidRPr="00AE3B2F">
        <w:rPr>
          <w:rFonts w:ascii="Century Gothic" w:hAnsi="Century Gothic"/>
          <w:sz w:val="20"/>
          <w:szCs w:val="20"/>
        </w:rPr>
        <w:t>)</w:t>
      </w:r>
    </w:p>
    <w:p w:rsidR="0021509F" w:rsidRPr="00AE3B2F" w:rsidRDefault="0021509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 Ms Sharm</w:t>
      </w:r>
      <w:r w:rsidR="00B01340" w:rsidRPr="00AE3B2F">
        <w:rPr>
          <w:rStyle w:val="A4"/>
          <w:rFonts w:ascii="Century Gothic" w:hAnsi="Century Gothic"/>
          <w:color w:val="auto"/>
        </w:rPr>
        <w:t>a</w:t>
      </w:r>
      <w:r w:rsidRPr="00AE3B2F">
        <w:rPr>
          <w:rStyle w:val="A4"/>
          <w:rFonts w:ascii="Century Gothic" w:hAnsi="Century Gothic"/>
          <w:color w:val="auto"/>
        </w:rPr>
        <w:t>n Geldenhys (</w:t>
      </w:r>
      <w:r w:rsidR="00B95C8D" w:rsidRPr="00AE3B2F">
        <w:rPr>
          <w:rStyle w:val="A4"/>
          <w:rFonts w:ascii="Century Gothic" w:hAnsi="Century Gothic"/>
          <w:color w:val="auto"/>
        </w:rPr>
        <w:t xml:space="preserve">or </w:t>
      </w:r>
      <w:r w:rsidRPr="00AE3B2F">
        <w:rPr>
          <w:rStyle w:val="A4"/>
          <w:rFonts w:ascii="Century Gothic" w:hAnsi="Century Gothic"/>
          <w:color w:val="auto"/>
        </w:rPr>
        <w:t>Librarian</w:t>
      </w:r>
      <w:r w:rsidR="00B95C8D" w:rsidRPr="00AE3B2F">
        <w:rPr>
          <w:rStyle w:val="A4"/>
          <w:rFonts w:ascii="Century Gothic" w:hAnsi="Century Gothic"/>
          <w:color w:val="auto"/>
        </w:rPr>
        <w:t>:</w:t>
      </w:r>
      <w:r w:rsidRPr="00AE3B2F">
        <w:rPr>
          <w:rStyle w:val="A4"/>
          <w:rFonts w:ascii="Century Gothic" w:hAnsi="Century Gothic"/>
          <w:color w:val="auto"/>
        </w:rPr>
        <w:t xml:space="preserve"> Gansbaai Library)</w:t>
      </w:r>
    </w:p>
    <w:p w:rsidR="00B01340" w:rsidRPr="00AE3B2F" w:rsidRDefault="00B0134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Raymond Cupido</w:t>
      </w:r>
    </w:p>
    <w:p w:rsidR="0021509F" w:rsidRPr="00AE3B2F" w:rsidRDefault="0021509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Tel/Fax: 028 384 0241</w:t>
      </w:r>
    </w:p>
    <w:p w:rsidR="00B01340" w:rsidRPr="00AE3B2F" w:rsidRDefault="00B0134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074 608 9575</w:t>
      </w:r>
    </w:p>
    <w:p w:rsidR="0021509F" w:rsidRPr="00AE3B2F" w:rsidRDefault="0021509F" w:rsidP="00D92FF4">
      <w:pPr>
        <w:pStyle w:val="Pa0"/>
        <w:spacing w:line="240" w:lineRule="auto"/>
        <w:rPr>
          <w:rStyle w:val="A2"/>
          <w:rFonts w:ascii="Century Gothic" w:hAnsi="Century Gothic" w:cstheme="minorBidi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lastRenderedPageBreak/>
        <w:t xml:space="preserve">E-mail: </w:t>
      </w:r>
      <w:hyperlink r:id="rId11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Sgeldenhuys@overstrand.gov.za</w:t>
        </w:r>
      </w:hyperlink>
    </w:p>
    <w:p w:rsidR="0021509F" w:rsidRPr="00AE3B2F" w:rsidRDefault="0021509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1509F" w:rsidRPr="00AE3B2F" w:rsidRDefault="002150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-34.39007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19.29344</w:t>
      </w:r>
    </w:p>
    <w:p w:rsidR="00EB53D5" w:rsidRPr="00AE3B2F" w:rsidRDefault="00EB41C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Esselen </w:t>
      </w:r>
      <w:r w:rsidR="00C2278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B53D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B53D5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BREEDE VALLEY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EB41C6" w:rsidRPr="00AE3B2F" w:rsidRDefault="00480EB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P/Bag</w:t>
      </w:r>
      <w:r w:rsidR="00EB41C6" w:rsidRPr="00AE3B2F">
        <w:rPr>
          <w:rStyle w:val="A4"/>
          <w:rFonts w:ascii="Century Gothic" w:hAnsi="Century Gothic"/>
          <w:color w:val="auto"/>
        </w:rPr>
        <w:t xml:space="preserve"> X3046, Worcester, 6849</w:t>
      </w:r>
    </w:p>
    <w:p w:rsidR="00150608" w:rsidRPr="00AE3B2F" w:rsidRDefault="004738B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013B07" w:rsidRPr="00AE3B2F">
        <w:rPr>
          <w:rStyle w:val="A4"/>
          <w:rFonts w:ascii="Century Gothic" w:hAnsi="Century Gothic"/>
          <w:color w:val="auto"/>
        </w:rPr>
        <w:t xml:space="preserve"> Grey Street </w:t>
      </w:r>
      <w:r w:rsidR="00776681" w:rsidRPr="00AE3B2F">
        <w:rPr>
          <w:rStyle w:val="A4"/>
          <w:rFonts w:ascii="Century Gothic" w:hAnsi="Century Gothic"/>
          <w:color w:val="auto"/>
        </w:rPr>
        <w:t>&amp;</w:t>
      </w:r>
      <w:r w:rsidR="00013B07" w:rsidRPr="00AE3B2F">
        <w:rPr>
          <w:rStyle w:val="A4"/>
          <w:rFonts w:ascii="Century Gothic" w:hAnsi="Century Gothic"/>
          <w:color w:val="auto"/>
        </w:rPr>
        <w:t xml:space="preserve"> </w:t>
      </w:r>
      <w:r w:rsidR="00150608" w:rsidRPr="00AE3B2F">
        <w:rPr>
          <w:rStyle w:val="A4"/>
          <w:rFonts w:ascii="Century Gothic" w:hAnsi="Century Gothic"/>
          <w:color w:val="auto"/>
        </w:rPr>
        <w:t xml:space="preserve">Van Huysteen </w:t>
      </w:r>
      <w:r w:rsidR="00A94E90" w:rsidRPr="00AE3B2F">
        <w:rPr>
          <w:rStyle w:val="A4"/>
          <w:rFonts w:ascii="Century Gothic" w:hAnsi="Century Gothic"/>
          <w:color w:val="auto"/>
        </w:rPr>
        <w:t>A</w:t>
      </w:r>
      <w:r w:rsidR="00150608" w:rsidRPr="00AE3B2F">
        <w:rPr>
          <w:rStyle w:val="A4"/>
          <w:rFonts w:ascii="Century Gothic" w:hAnsi="Century Gothic"/>
          <w:color w:val="auto"/>
        </w:rPr>
        <w:t>venue, Worcester, 6850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Mariska Bailey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023 348 2735</w:t>
      </w:r>
    </w:p>
    <w:p w:rsidR="00390545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18" w:history="1">
        <w:r w:rsidR="00E309F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Mbailey@bvm.gov.za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5C59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-33.65488378410</w:t>
      </w:r>
      <w:r w:rsidRPr="00AE3B2F">
        <w:rPr>
          <w:rFonts w:ascii="Century Gothic" w:hAnsi="Century Gothic"/>
          <w:sz w:val="20"/>
          <w:szCs w:val="20"/>
        </w:rPr>
        <w:tab/>
        <w:t>19.4501356108</w:t>
      </w:r>
    </w:p>
    <w:p w:rsidR="00040A23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Eureka </w:t>
      </w:r>
      <w:r w:rsidR="00C2278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40A2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40A23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MATZIKAMA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98, Vredendal, 8160</w:t>
      </w:r>
      <w:r w:rsidR="007E6F4E" w:rsidRPr="00AE3B2F">
        <w:rPr>
          <w:rStyle w:val="A4"/>
          <w:rFonts w:ascii="Century Gothic" w:hAnsi="Century Gothic"/>
          <w:color w:val="auto"/>
        </w:rPr>
        <w:t>Bult Road,</w:t>
      </w:r>
      <w:r w:rsidR="00DF000D" w:rsidRPr="00AE3B2F">
        <w:rPr>
          <w:rStyle w:val="A4"/>
          <w:rFonts w:ascii="Century Gothic" w:hAnsi="Century Gothic"/>
          <w:color w:val="auto"/>
        </w:rPr>
        <w:t>Vredendal</w:t>
      </w:r>
      <w:r w:rsidR="007E6F4E" w:rsidRPr="00AE3B2F">
        <w:rPr>
          <w:rStyle w:val="A4"/>
          <w:rFonts w:ascii="Century Gothic" w:hAnsi="Century Gothic"/>
          <w:color w:val="auto"/>
        </w:rPr>
        <w:t xml:space="preserve"> </w:t>
      </w:r>
      <w:r w:rsidR="00DF000D" w:rsidRPr="00AE3B2F">
        <w:rPr>
          <w:rStyle w:val="A4"/>
          <w:rFonts w:ascii="Century Gothic" w:hAnsi="Century Gothic"/>
          <w:color w:val="auto"/>
        </w:rPr>
        <w:t>North, 8160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MW Saal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027 201 3417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027 213 1031</w:t>
      </w:r>
    </w:p>
    <w:p w:rsidR="00EB41C6" w:rsidRPr="00AE3B2F" w:rsidRDefault="00DF000D" w:rsidP="00D92FF4">
      <w:pPr>
        <w:pStyle w:val="Pa0"/>
        <w:spacing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E-mail:  </w:t>
      </w:r>
      <w:hyperlink r:id="rId119" w:history="1">
        <w:r w:rsidR="008B375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Wilmiensaal@gmail.com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5C59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-31.6352689999</w:t>
      </w:r>
      <w:r w:rsidRPr="00AE3B2F">
        <w:rPr>
          <w:rFonts w:ascii="Century Gothic" w:hAnsi="Century Gothic"/>
          <w:sz w:val="20"/>
          <w:szCs w:val="20"/>
        </w:rPr>
        <w:tab/>
        <w:t>18.5256750003</w:t>
      </w:r>
    </w:p>
    <w:p w:rsidR="00432739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Fairhills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432739" w:rsidRPr="00AE3B2F">
        <w:rPr>
          <w:rStyle w:val="A4"/>
          <w:rFonts w:ascii="Century Gothic" w:hAnsi="Century Gothic"/>
          <w:b/>
          <w:color w:val="auto"/>
        </w:rPr>
        <w:t>(</w:t>
      </w:r>
      <w:r w:rsidR="00432739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BREEDE VALLEY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B54152" w:rsidRPr="00AE3B2F" w:rsidRDefault="00B5415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Lorraine Primary School, Lorraine Farm, Rawsonville, 6845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070B2F" w:rsidRPr="00AE3B2F">
        <w:rPr>
          <w:rStyle w:val="A4"/>
          <w:rFonts w:ascii="Century Gothic" w:hAnsi="Century Gothic"/>
          <w:color w:val="auto"/>
        </w:rPr>
        <w:t xml:space="preserve"> Marsha May</w:t>
      </w:r>
    </w:p>
    <w:p w:rsidR="00EB41C6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80679" w:rsidRPr="00AE3B2F">
        <w:rPr>
          <w:rStyle w:val="A4"/>
          <w:rFonts w:ascii="Century Gothic" w:hAnsi="Century Gothic"/>
          <w:color w:val="auto"/>
        </w:rPr>
        <w:t xml:space="preserve"> 023 349 6646</w:t>
      </w:r>
      <w:r w:rsidR="00070B2F" w:rsidRPr="00AE3B2F">
        <w:rPr>
          <w:rStyle w:val="A4"/>
          <w:rFonts w:ascii="Century Gothic" w:hAnsi="Century Gothic"/>
          <w:color w:val="auto"/>
        </w:rPr>
        <w:t xml:space="preserve"> / 072 169 2074</w:t>
      </w:r>
    </w:p>
    <w:p w:rsidR="000A562D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20" w:history="1">
        <w:r w:rsidR="00B571F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may.marsha@rocketmail.com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5C59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-33.685056619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19.3137835052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Fairview </w:t>
      </w:r>
      <w:r w:rsidR="000451A1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0451A1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Library (KNYSNA MUNICIPALITY)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  <w:lang w:eastAsia="en-ZA"/>
        </w:rPr>
        <w:t>Private Bag X6556, George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Dennelaan, Fairview, 6573 (near Groenvlei)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Sandiswa Mekuto</w:t>
      </w:r>
    </w:p>
    <w:p w:rsidR="00293D7F" w:rsidRPr="00AE3B2F" w:rsidRDefault="00293D7F" w:rsidP="00293D7F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073 067 7757</w:t>
      </w:r>
    </w:p>
    <w:p w:rsidR="00293D7F" w:rsidRPr="00AE3B2F" w:rsidRDefault="00293D7F" w:rsidP="00293D7F">
      <w:pPr>
        <w:spacing w:after="0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E-mail: sandiswamekuto@gmail.com</w:t>
      </w:r>
    </w:p>
    <w:p w:rsidR="00293D7F" w:rsidRPr="00AE3B2F" w:rsidRDefault="00293D7F" w:rsidP="00293D7F">
      <w:pPr>
        <w:spacing w:after="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-34.022985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22.872246</w:t>
      </w:r>
    </w:p>
    <w:p w:rsidR="00B24E11" w:rsidRPr="00AE3B2F" w:rsidRDefault="00B24E1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40D9" w:rsidRPr="00AE3B2F" w:rsidRDefault="00BB237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FILM LIBRARY</w:t>
      </w:r>
      <w:r w:rsidR="008940D9" w:rsidRPr="00AE3B2F">
        <w:rPr>
          <w:rFonts w:ascii="Century Gothic" w:hAnsi="Century Gothic" w:cs="Arial"/>
          <w:b/>
          <w:sz w:val="20"/>
          <w:szCs w:val="20"/>
        </w:rPr>
        <w:t xml:space="preserve"> (LIBRARY SERVICE: HEAD OFFICE) </w:t>
      </w:r>
    </w:p>
    <w:p w:rsidR="007F705A" w:rsidRPr="00AE3B2F" w:rsidRDefault="007F705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Hospital &amp; Chiappini Street</w:t>
      </w:r>
      <w:r w:rsidR="00776681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>, Cape Town, 8001</w:t>
      </w:r>
    </w:p>
    <w:p w:rsidR="00F3028F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Room 401, </w:t>
      </w:r>
      <w:r w:rsidR="0047480B" w:rsidRPr="00AE3B2F">
        <w:rPr>
          <w:rFonts w:ascii="Century Gothic" w:hAnsi="Century Gothic" w:cs="Arial"/>
          <w:sz w:val="20"/>
          <w:szCs w:val="20"/>
        </w:rPr>
        <w:t>Western Cape</w:t>
      </w:r>
      <w:r w:rsidR="00B658D5" w:rsidRPr="00AE3B2F">
        <w:rPr>
          <w:rFonts w:ascii="Century Gothic" w:hAnsi="Century Gothic" w:cs="Arial"/>
          <w:sz w:val="20"/>
          <w:szCs w:val="20"/>
        </w:rPr>
        <w:t xml:space="preserve"> Library Service 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55BF2" w:rsidRPr="00AE3B2F">
        <w:rPr>
          <w:rFonts w:ascii="Century Gothic" w:hAnsi="Century Gothic" w:cs="Arial"/>
          <w:sz w:val="20"/>
          <w:szCs w:val="20"/>
        </w:rPr>
        <w:t>Hoeda Salaam</w:t>
      </w:r>
    </w:p>
    <w:p w:rsidR="00EB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B41C6" w:rsidRPr="00AE3B2F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 xml:space="preserve">021 483 </w:t>
      </w:r>
      <w:r w:rsidR="003C099D" w:rsidRPr="00AE3B2F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2250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021 483 7541</w:t>
      </w:r>
    </w:p>
    <w:p w:rsidR="00AE64EA" w:rsidRPr="00AE3B2F" w:rsidRDefault="00AE64E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2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Hoeda.Salaam@westerncape.gov.za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5C59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="00AA4EC9" w:rsidRPr="00AE3B2F">
        <w:rPr>
          <w:rFonts w:ascii="Century Gothic" w:hAnsi="Century Gothic"/>
          <w:sz w:val="20"/>
          <w:szCs w:val="20"/>
        </w:rPr>
        <w:t>0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  <w:r w:rsidR="00AA4EC9" w:rsidRPr="00AE3B2F">
        <w:rPr>
          <w:rFonts w:ascii="Century Gothic" w:hAnsi="Century Gothic"/>
          <w:sz w:val="20"/>
          <w:szCs w:val="20"/>
        </w:rPr>
        <w:t>0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Fisantekraal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D7F" w:rsidRPr="00AE3B2F" w:rsidRDefault="00293D7F" w:rsidP="00293D7F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AE3B2F">
        <w:rPr>
          <w:rFonts w:ascii="Century Gothic" w:hAnsi="Century Gothic" w:cs="Arial"/>
          <w:sz w:val="20"/>
          <w:szCs w:val="20"/>
          <w:lang w:val="sv-SE"/>
        </w:rPr>
        <w:t>Cnr Dullah Omar and Peter Mokaba streets, Fiskantekraal, 7550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Luyanda Hela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021 444 9259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021 979 4590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22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luyanda.Hela@capet</w:t>
        </w:r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softHyphen/>
          <w:t>own.gov.za</w:t>
        </w:r>
      </w:hyperlink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2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fisantekraal.library@capetown.gov.za</w:t>
        </w:r>
      </w:hyperlink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3D7F" w:rsidRPr="00AE3B2F" w:rsidRDefault="00293D7F" w:rsidP="00293D7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-33.7830999997</w:t>
      </w:r>
      <w:r w:rsidRPr="00AE3B2F">
        <w:rPr>
          <w:rFonts w:ascii="Century Gothic" w:hAnsi="Century Gothic"/>
          <w:sz w:val="20"/>
          <w:szCs w:val="20"/>
        </w:rPr>
        <w:tab/>
        <w:t>18.7163700003</w:t>
      </w:r>
    </w:p>
    <w:p w:rsidR="00961423" w:rsidRPr="00AE3B2F" w:rsidRDefault="00EB41C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Fish Hoek </w:t>
      </w:r>
      <w:r w:rsidR="00C2278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6142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16C1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</w:t>
      </w:r>
      <w:r w:rsidR="00961423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 Cape Town, 8000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>Central Circle, Fish Hoek, 7975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066EC" w:rsidRPr="00AE3B2F">
        <w:rPr>
          <w:rFonts w:ascii="Century Gothic" w:hAnsi="Century Gothic" w:cs="Arial"/>
          <w:sz w:val="20"/>
          <w:szCs w:val="20"/>
        </w:rPr>
        <w:t>Ms Janusz</w:t>
      </w:r>
      <w:r w:rsidR="00284C2E" w:rsidRPr="00AE3B2F">
        <w:rPr>
          <w:rFonts w:ascii="Century Gothic" w:hAnsi="Century Gothic" w:cs="Arial"/>
          <w:sz w:val="20"/>
          <w:szCs w:val="20"/>
        </w:rPr>
        <w:t xml:space="preserve"> Skarzynski</w:t>
      </w:r>
    </w:p>
    <w:p w:rsidR="00EB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284C2E" w:rsidRPr="00AE3B2F">
        <w:rPr>
          <w:rFonts w:ascii="Century Gothic" w:hAnsi="Century Gothic" w:cs="Arial"/>
          <w:sz w:val="20"/>
          <w:szCs w:val="20"/>
        </w:rPr>
        <w:t xml:space="preserve"> 021 </w:t>
      </w:r>
      <w:r w:rsidR="00C724FE" w:rsidRPr="00AE3B2F">
        <w:rPr>
          <w:rFonts w:ascii="Century Gothic" w:hAnsi="Century Gothic" w:cs="Arial"/>
          <w:sz w:val="20"/>
          <w:szCs w:val="20"/>
        </w:rPr>
        <w:t>784 2030</w:t>
      </w:r>
    </w:p>
    <w:p w:rsidR="00EB41C6" w:rsidRPr="00AE3B2F" w:rsidRDefault="00284C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021 782 3913</w:t>
      </w:r>
    </w:p>
    <w:p w:rsidR="00294E67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</w:t>
      </w:r>
      <w:r w:rsidR="00C22785" w:rsidRPr="00AE3B2F">
        <w:rPr>
          <w:rFonts w:ascii="Century Gothic" w:hAnsi="Century Gothic" w:cs="Arial"/>
          <w:sz w:val="20"/>
          <w:szCs w:val="20"/>
        </w:rPr>
        <w:t xml:space="preserve">il: </w:t>
      </w:r>
      <w:hyperlink r:id="rId124" w:history="1">
        <w:r w:rsidR="00284C2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Fishhoek.library@capetown.gov.za</w:t>
        </w:r>
      </w:hyperlink>
    </w:p>
    <w:p w:rsidR="00EB41C6" w:rsidRPr="00AE3B2F" w:rsidRDefault="008523A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25" w:history="1">
        <w:r w:rsidR="00284C2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Janusz.Skarzynski@capetown.gov.za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4EC9" w:rsidRPr="00AE3B2F" w:rsidRDefault="00AA4EC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-34.1365500002</w:t>
      </w:r>
      <w:r w:rsidRPr="00AE3B2F">
        <w:rPr>
          <w:rFonts w:ascii="Century Gothic" w:hAnsi="Century Gothic"/>
          <w:sz w:val="20"/>
          <w:szCs w:val="20"/>
        </w:rPr>
        <w:tab/>
        <w:t>18.4262600005</w:t>
      </w:r>
    </w:p>
    <w:p w:rsidR="0035600B" w:rsidRPr="00AE3B2F" w:rsidRDefault="00AA7BA0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F</w:t>
      </w:r>
      <w:r w:rsidR="00E22EE3" w:rsidRPr="00AE3B2F">
        <w:rPr>
          <w:rFonts w:ascii="Century Gothic" w:hAnsi="Century Gothic"/>
          <w:b/>
          <w:sz w:val="20"/>
          <w:szCs w:val="20"/>
        </w:rPr>
        <w:t>ransch</w:t>
      </w:r>
      <w:r w:rsidR="00F214C2" w:rsidRPr="00AE3B2F">
        <w:rPr>
          <w:rFonts w:ascii="Century Gothic" w:hAnsi="Century Gothic"/>
          <w:b/>
          <w:sz w:val="20"/>
          <w:szCs w:val="20"/>
        </w:rPr>
        <w:t>h</w:t>
      </w:r>
      <w:r w:rsidR="00E22EE3" w:rsidRPr="00AE3B2F">
        <w:rPr>
          <w:rFonts w:ascii="Century Gothic" w:hAnsi="Century Gothic"/>
          <w:b/>
          <w:sz w:val="20"/>
          <w:szCs w:val="20"/>
        </w:rPr>
        <w:t>oek</w:t>
      </w:r>
      <w:r w:rsidR="0035600B" w:rsidRPr="00AE3B2F">
        <w:rPr>
          <w:rFonts w:ascii="Century Gothic" w:hAnsi="Century Gothic"/>
          <w:b/>
          <w:sz w:val="20"/>
          <w:szCs w:val="20"/>
        </w:rPr>
        <w:t xml:space="preserve"> Public Library (</w:t>
      </w:r>
      <w:r w:rsidR="0035600B"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MUNICIPALITY)</w:t>
      </w:r>
    </w:p>
    <w:p w:rsidR="0035600B" w:rsidRPr="00AE3B2F" w:rsidRDefault="005C52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35600B" w:rsidRPr="00AE3B2F">
        <w:rPr>
          <w:rFonts w:ascii="Century Gothic" w:hAnsi="Century Gothic"/>
          <w:sz w:val="20"/>
          <w:szCs w:val="20"/>
        </w:rPr>
        <w:t xml:space="preserve"> 18, Frans</w:t>
      </w:r>
      <w:r w:rsidR="000162D9" w:rsidRPr="00AE3B2F">
        <w:rPr>
          <w:rFonts w:ascii="Century Gothic" w:hAnsi="Century Gothic"/>
          <w:sz w:val="20"/>
          <w:szCs w:val="20"/>
        </w:rPr>
        <w:t>c</w:t>
      </w:r>
      <w:r w:rsidR="004066EC" w:rsidRPr="00AE3B2F">
        <w:rPr>
          <w:rFonts w:ascii="Century Gothic" w:hAnsi="Century Gothic"/>
          <w:sz w:val="20"/>
          <w:szCs w:val="20"/>
        </w:rPr>
        <w:t>h</w:t>
      </w:r>
      <w:r w:rsidR="0035600B" w:rsidRPr="00AE3B2F">
        <w:rPr>
          <w:rFonts w:ascii="Century Gothic" w:hAnsi="Century Gothic"/>
          <w:sz w:val="20"/>
          <w:szCs w:val="20"/>
        </w:rPr>
        <w:t>hoek, 7690</w:t>
      </w:r>
    </w:p>
    <w:p w:rsidR="0035600B" w:rsidRPr="00AE3B2F" w:rsidRDefault="0035600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9 Reservoir </w:t>
      </w:r>
      <w:r w:rsidR="00CA5495" w:rsidRPr="00AE3B2F">
        <w:rPr>
          <w:rFonts w:ascii="Century Gothic" w:hAnsi="Century Gothic"/>
          <w:sz w:val="20"/>
          <w:szCs w:val="20"/>
        </w:rPr>
        <w:t>Street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="004066EC" w:rsidRPr="00AE3B2F">
        <w:rPr>
          <w:rFonts w:ascii="Century Gothic" w:hAnsi="Century Gothic"/>
          <w:sz w:val="20"/>
          <w:szCs w:val="20"/>
        </w:rPr>
        <w:t>W</w:t>
      </w:r>
      <w:r w:rsidRPr="00AE3B2F">
        <w:rPr>
          <w:rFonts w:ascii="Century Gothic" w:hAnsi="Century Gothic"/>
          <w:sz w:val="20"/>
          <w:szCs w:val="20"/>
        </w:rPr>
        <w:t>es</w:t>
      </w:r>
      <w:r w:rsidR="004066EC" w:rsidRPr="00AE3B2F">
        <w:rPr>
          <w:rFonts w:ascii="Century Gothic" w:hAnsi="Century Gothic"/>
          <w:sz w:val="20"/>
          <w:szCs w:val="20"/>
        </w:rPr>
        <w:t>t</w:t>
      </w:r>
      <w:r w:rsidRPr="00AE3B2F">
        <w:rPr>
          <w:rFonts w:ascii="Century Gothic" w:hAnsi="Century Gothic"/>
          <w:sz w:val="20"/>
          <w:szCs w:val="20"/>
        </w:rPr>
        <w:t>, 7690</w:t>
      </w:r>
    </w:p>
    <w:p w:rsidR="0035600B" w:rsidRPr="00AE3B2F" w:rsidRDefault="0035600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/>
          <w:sz w:val="20"/>
          <w:szCs w:val="20"/>
        </w:rPr>
        <w:t>Ms</w:t>
      </w:r>
      <w:r w:rsidR="008E1E28" w:rsidRPr="00AE3B2F">
        <w:rPr>
          <w:rFonts w:ascii="Century Gothic" w:hAnsi="Century Gothic"/>
          <w:sz w:val="20"/>
          <w:szCs w:val="20"/>
        </w:rPr>
        <w:t xml:space="preserve"> Sonia Paulse (acting)</w:t>
      </w:r>
    </w:p>
    <w:p w:rsidR="0035600B" w:rsidRPr="00AE3B2F" w:rsidRDefault="004066E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</w:t>
      </w:r>
      <w:r w:rsidR="0035600B" w:rsidRPr="00AE3B2F">
        <w:rPr>
          <w:rFonts w:ascii="Century Gothic" w:hAnsi="Century Gothic"/>
          <w:sz w:val="20"/>
          <w:szCs w:val="20"/>
        </w:rPr>
        <w:t xml:space="preserve"> 808 84</w:t>
      </w:r>
      <w:r w:rsidR="00B06DDB" w:rsidRPr="00AE3B2F">
        <w:rPr>
          <w:rFonts w:ascii="Century Gothic" w:hAnsi="Century Gothic"/>
          <w:sz w:val="20"/>
          <w:szCs w:val="20"/>
        </w:rPr>
        <w:t>06</w:t>
      </w:r>
      <w:r w:rsidR="00FF0F06" w:rsidRPr="00AE3B2F">
        <w:rPr>
          <w:rFonts w:ascii="Century Gothic" w:hAnsi="Century Gothic"/>
          <w:sz w:val="20"/>
          <w:szCs w:val="20"/>
        </w:rPr>
        <w:t xml:space="preserve"> </w:t>
      </w:r>
      <w:r w:rsidR="00B06DDB" w:rsidRPr="00AE3B2F">
        <w:rPr>
          <w:rFonts w:ascii="Century Gothic" w:hAnsi="Century Gothic"/>
          <w:sz w:val="20"/>
          <w:szCs w:val="20"/>
        </w:rPr>
        <w:t>/</w:t>
      </w:r>
      <w:r w:rsidR="00FF0F06" w:rsidRPr="00AE3B2F">
        <w:rPr>
          <w:rFonts w:ascii="Century Gothic" w:hAnsi="Century Gothic"/>
          <w:sz w:val="20"/>
          <w:szCs w:val="20"/>
        </w:rPr>
        <w:t xml:space="preserve"> </w:t>
      </w:r>
      <w:r w:rsidR="00B06DDB" w:rsidRPr="00AE3B2F">
        <w:rPr>
          <w:rFonts w:ascii="Century Gothic" w:hAnsi="Century Gothic"/>
          <w:sz w:val="20"/>
          <w:szCs w:val="20"/>
        </w:rPr>
        <w:t>25</w:t>
      </w:r>
    </w:p>
    <w:p w:rsidR="0035600B" w:rsidRPr="00AE3B2F" w:rsidRDefault="0035600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021 808 8407</w:t>
      </w:r>
    </w:p>
    <w:p w:rsidR="00F02795" w:rsidRPr="00AE3B2F" w:rsidRDefault="0035600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26" w:history="1">
        <w:r w:rsidR="008E1E2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Sonia.Paulse@Stellenbosch.gov.za</w:t>
        </w:r>
      </w:hyperlink>
    </w:p>
    <w:p w:rsidR="004020AA" w:rsidRPr="00AE3B2F" w:rsidRDefault="004020AA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12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Franschoeklibrary.staff@stellenbosch.gov.za</w:t>
        </w:r>
      </w:hyperlink>
    </w:p>
    <w:p w:rsidR="00E6554E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4EC9" w:rsidRPr="00AE3B2F" w:rsidRDefault="00AA4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-33.9122800393</w:t>
      </w:r>
      <w:r w:rsidRPr="00AE3B2F">
        <w:rPr>
          <w:rFonts w:ascii="Century Gothic" w:hAnsi="Century Gothic"/>
          <w:sz w:val="20"/>
          <w:szCs w:val="20"/>
        </w:rPr>
        <w:tab/>
        <w:t>19.119937629</w:t>
      </w:r>
    </w:p>
    <w:p w:rsidR="00B2606B" w:rsidRPr="00AE3B2F" w:rsidRDefault="00B2606B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Friemersheim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140 Eike Street, Friemersheim, 6526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Myrtle Gelderbloem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044 696 5157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Cell: 078 085 0194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2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myrtlegelderbloem@gmail.com</w:t>
        </w:r>
      </w:hyperlink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3D7F" w:rsidRPr="00AE3B2F" w:rsidRDefault="00293D7F" w:rsidP="00293D7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-33.9532732546</w:t>
      </w:r>
      <w:r w:rsidRPr="00AE3B2F">
        <w:rPr>
          <w:rFonts w:ascii="Century Gothic" w:hAnsi="Century Gothic"/>
          <w:sz w:val="20"/>
          <w:szCs w:val="20"/>
        </w:rPr>
        <w:tab/>
        <w:t>22.1433548283</w:t>
      </w:r>
    </w:p>
    <w:p w:rsidR="001C6A35" w:rsidRPr="00AE3B2F" w:rsidRDefault="004066E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Gans</w:t>
      </w:r>
      <w:r w:rsidR="000F6090" w:rsidRPr="00AE3B2F">
        <w:rPr>
          <w:rFonts w:ascii="Century Gothic" w:hAnsi="Century Gothic" w:cs="Arial"/>
          <w:b/>
          <w:sz w:val="20"/>
          <w:szCs w:val="20"/>
        </w:rPr>
        <w:t>baai</w:t>
      </w:r>
      <w:r w:rsidR="00EB41C6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176D9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C6A3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16C19" w:rsidRPr="00AE3B2F">
        <w:rPr>
          <w:rFonts w:ascii="Century Gothic" w:hAnsi="Century Gothic" w:cs="Arial"/>
          <w:b/>
          <w:bCs/>
          <w:sz w:val="20"/>
          <w:szCs w:val="20"/>
        </w:rPr>
        <w:t>OVERSTRAND MUNICIPALITY</w:t>
      </w:r>
      <w:r w:rsidR="001C6A35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EB41C6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26, Gans</w:t>
      </w:r>
      <w:r w:rsidR="000F6090" w:rsidRPr="00AE3B2F">
        <w:rPr>
          <w:rFonts w:ascii="Century Gothic" w:hAnsi="Century Gothic" w:cs="Arial"/>
          <w:sz w:val="20"/>
          <w:szCs w:val="20"/>
        </w:rPr>
        <w:t>baai,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7220</w:t>
      </w:r>
    </w:p>
    <w:p w:rsidR="00AA7BA0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D13802" w:rsidRPr="00AE3B2F">
        <w:rPr>
          <w:rFonts w:ascii="Century Gothic" w:hAnsi="Century Gothic" w:cs="Arial"/>
          <w:sz w:val="20"/>
          <w:szCs w:val="20"/>
        </w:rPr>
        <w:t xml:space="preserve"> Main </w:t>
      </w:r>
      <w:r w:rsidR="00776681" w:rsidRPr="00AE3B2F">
        <w:rPr>
          <w:rFonts w:ascii="Century Gothic" w:hAnsi="Century Gothic" w:cs="Arial"/>
          <w:sz w:val="20"/>
          <w:szCs w:val="20"/>
        </w:rPr>
        <w:t>&amp;</w:t>
      </w:r>
      <w:r w:rsidR="00D13802" w:rsidRPr="00AE3B2F">
        <w:rPr>
          <w:rFonts w:ascii="Century Gothic" w:hAnsi="Century Gothic" w:cs="Arial"/>
          <w:sz w:val="20"/>
          <w:szCs w:val="20"/>
        </w:rPr>
        <w:t xml:space="preserve"> Kapokblom </w:t>
      </w:r>
      <w:r w:rsidR="00776681" w:rsidRPr="00AE3B2F">
        <w:rPr>
          <w:rFonts w:ascii="Century Gothic" w:hAnsi="Century Gothic" w:cs="Arial"/>
          <w:sz w:val="20"/>
          <w:szCs w:val="20"/>
        </w:rPr>
        <w:t>r</w:t>
      </w:r>
      <w:r w:rsidR="00A94E90" w:rsidRPr="00AE3B2F">
        <w:rPr>
          <w:rFonts w:ascii="Century Gothic" w:hAnsi="Century Gothic" w:cs="Arial"/>
          <w:sz w:val="20"/>
          <w:szCs w:val="20"/>
        </w:rPr>
        <w:t>oa</w:t>
      </w:r>
      <w:r w:rsidR="00D13802" w:rsidRPr="00AE3B2F">
        <w:rPr>
          <w:rFonts w:ascii="Century Gothic" w:hAnsi="Century Gothic" w:cs="Arial"/>
          <w:sz w:val="20"/>
          <w:szCs w:val="20"/>
        </w:rPr>
        <w:t>d</w:t>
      </w:r>
      <w:r w:rsidR="00A94E90" w:rsidRPr="00AE3B2F">
        <w:rPr>
          <w:rFonts w:ascii="Century Gothic" w:hAnsi="Century Gothic" w:cs="Arial"/>
          <w:sz w:val="20"/>
          <w:szCs w:val="20"/>
        </w:rPr>
        <w:t>s</w:t>
      </w:r>
      <w:r w:rsidR="00AA7BA0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D7D28" w:rsidRPr="00AE3B2F">
        <w:rPr>
          <w:rFonts w:ascii="Century Gothic" w:hAnsi="Century Gothic" w:cs="Arial"/>
          <w:sz w:val="20"/>
          <w:szCs w:val="20"/>
        </w:rPr>
        <w:t>(</w:t>
      </w:r>
      <w:r w:rsidR="00AA7BA0" w:rsidRPr="00AE3B2F">
        <w:rPr>
          <w:rFonts w:ascii="Century Gothic" w:hAnsi="Century Gothic" w:cs="Arial"/>
          <w:sz w:val="20"/>
          <w:szCs w:val="20"/>
        </w:rPr>
        <w:t xml:space="preserve">next </w:t>
      </w:r>
      <w:r w:rsidR="00D6586E" w:rsidRPr="00AE3B2F">
        <w:rPr>
          <w:rFonts w:ascii="Century Gothic" w:hAnsi="Century Gothic" w:cs="Arial"/>
          <w:sz w:val="20"/>
          <w:szCs w:val="20"/>
        </w:rPr>
        <w:t xml:space="preserve">to municipal </w:t>
      </w:r>
      <w:r w:rsidR="00AA7BA0" w:rsidRPr="00AE3B2F">
        <w:rPr>
          <w:rFonts w:ascii="Century Gothic" w:hAnsi="Century Gothic" w:cs="Arial"/>
          <w:sz w:val="20"/>
          <w:szCs w:val="20"/>
        </w:rPr>
        <w:t>offices</w:t>
      </w:r>
      <w:r w:rsidR="006D7D28" w:rsidRPr="00AE3B2F">
        <w:rPr>
          <w:rFonts w:ascii="Century Gothic" w:hAnsi="Century Gothic" w:cs="Arial"/>
          <w:sz w:val="20"/>
          <w:szCs w:val="20"/>
        </w:rPr>
        <w:t>)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</w:t>
      </w:r>
      <w:r w:rsidR="00916E51" w:rsidRPr="00AE3B2F">
        <w:rPr>
          <w:rFonts w:ascii="Century Gothic" w:hAnsi="Century Gothic" w:cs="Arial"/>
          <w:sz w:val="20"/>
          <w:szCs w:val="20"/>
        </w:rPr>
        <w:t>r</w:t>
      </w:r>
      <w:r w:rsidR="00620D7B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 Sharman Geldenhuys </w:t>
      </w:r>
    </w:p>
    <w:p w:rsidR="00EB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028 384 8346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028 384 0241</w:t>
      </w:r>
    </w:p>
    <w:p w:rsidR="006B00B5" w:rsidRPr="00AE3B2F" w:rsidRDefault="00916E5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29" w:history="1">
        <w:r w:rsidR="00E309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Sgeldenhuys@overstrand.gov.za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4EC9" w:rsidRPr="00AE3B2F" w:rsidRDefault="00AA4EC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-34.589231197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19.3508153688</w:t>
      </w:r>
    </w:p>
    <w:p w:rsidR="004E7D53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Genadendal </w:t>
      </w:r>
      <w:r w:rsidR="00EA7CAE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E7D5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E7D53" w:rsidRPr="00AE3B2F">
        <w:rPr>
          <w:rFonts w:ascii="Century Gothic" w:hAnsi="Century Gothic" w:cs="Arial"/>
          <w:b/>
          <w:bCs/>
          <w:sz w:val="20"/>
          <w:szCs w:val="20"/>
        </w:rPr>
        <w:t>T</w:t>
      </w:r>
      <w:r w:rsidR="00405C51" w:rsidRPr="00AE3B2F">
        <w:rPr>
          <w:rFonts w:ascii="Century Gothic" w:hAnsi="Century Gothic" w:cs="Arial"/>
          <w:b/>
          <w:bCs/>
          <w:sz w:val="20"/>
          <w:szCs w:val="20"/>
        </w:rPr>
        <w:t>H</w:t>
      </w:r>
      <w:r w:rsidR="004E7D53" w:rsidRPr="00AE3B2F">
        <w:rPr>
          <w:rFonts w:ascii="Century Gothic" w:hAnsi="Century Gothic" w:cs="Arial"/>
          <w:b/>
          <w:bCs/>
          <w:sz w:val="20"/>
          <w:szCs w:val="20"/>
        </w:rPr>
        <w:t>EEWATERSKLOOF MUNICIPALITY)</w:t>
      </w:r>
    </w:p>
    <w:p w:rsidR="00EB41C6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13, Genadendal, 7234</w:t>
      </w:r>
    </w:p>
    <w:p w:rsidR="004E2503" w:rsidRPr="00AE3B2F" w:rsidRDefault="004E250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Strydom Ave, Genadendal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E101FF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Grace Present</w:t>
      </w:r>
    </w:p>
    <w:p w:rsidR="00EB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028 251 8130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028 251 8494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30" w:history="1">
        <w:r w:rsidR="00E309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Grace.present44@gmail.com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4EC9" w:rsidRPr="00AE3B2F" w:rsidRDefault="00AA4EC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-34.03707994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19.5609325609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George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sz w:val="20"/>
          <w:szCs w:val="20"/>
        </w:rPr>
        <w:t>GEORGE MUNICIPALITY)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19, George, 6530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David Road &amp;Caledon Street, Camphersdrift, George, 6530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Malibongwe Luyenge</w:t>
      </w:r>
    </w:p>
    <w:p w:rsidR="00A932A4" w:rsidRPr="00AE3B2F" w:rsidRDefault="00A932A4" w:rsidP="00A932A4">
      <w:pPr>
        <w:shd w:val="clear" w:color="auto" w:fill="FFFFFF" w:themeFill="background1"/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8019289/88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044 801 9199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mluyenge@george.gov.za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3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rwilliams@george.gov.za</w:t>
        </w:r>
      </w:hyperlink>
    </w:p>
    <w:p w:rsidR="00A932A4" w:rsidRPr="00AE3B2F" w:rsidRDefault="00A932A4" w:rsidP="00A932A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932A4" w:rsidRPr="00AE3B2F" w:rsidRDefault="00A932A4" w:rsidP="00A932A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-33.9544623844</w:t>
      </w:r>
      <w:r w:rsidRPr="00AE3B2F">
        <w:rPr>
          <w:rFonts w:ascii="Century Gothic" w:hAnsi="Century Gothic"/>
          <w:sz w:val="20"/>
          <w:szCs w:val="20"/>
        </w:rPr>
        <w:tab/>
        <w:t>22.4594220198</w:t>
      </w:r>
    </w:p>
    <w:p w:rsidR="006D0725" w:rsidRPr="00AE3B2F" w:rsidRDefault="00EB41C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Glen Elgin </w:t>
      </w:r>
      <w:r w:rsidR="00A52317" w:rsidRPr="00AE3B2F">
        <w:rPr>
          <w:rStyle w:val="A4"/>
          <w:rFonts w:ascii="Century Gothic" w:hAnsi="Century Gothic"/>
          <w:b/>
          <w:color w:val="auto"/>
        </w:rPr>
        <w:t>Library Depot</w:t>
      </w:r>
      <w:r w:rsidR="006D0725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6D0725" w:rsidRPr="00AE3B2F">
        <w:rPr>
          <w:rFonts w:ascii="Century Gothic" w:hAnsi="Century Gothic" w:cs="Arial"/>
          <w:b/>
          <w:sz w:val="20"/>
          <w:szCs w:val="20"/>
        </w:rPr>
        <w:t xml:space="preserve">(THEEWATERSKLOOF </w:t>
      </w:r>
      <w:r w:rsidR="00B41736" w:rsidRPr="00AE3B2F">
        <w:rPr>
          <w:rFonts w:ascii="Century Gothic" w:hAnsi="Century Gothic" w:cs="Arial"/>
          <w:b/>
          <w:sz w:val="20"/>
          <w:szCs w:val="20"/>
        </w:rPr>
        <w:t>DISTRICT</w:t>
      </w:r>
      <w:r w:rsidR="006D0725"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4812D6" w:rsidRPr="00AE3B2F" w:rsidRDefault="004812D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554, Grabouw, 7160</w:t>
      </w:r>
    </w:p>
    <w:p w:rsidR="007D0E49" w:rsidRPr="00AE3B2F" w:rsidRDefault="007D0E49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 xml:space="preserve">Villiersdorp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Elgin, 71</w:t>
      </w:r>
      <w:r w:rsidR="0088701A" w:rsidRPr="00AE3B2F">
        <w:rPr>
          <w:rStyle w:val="A4"/>
          <w:rFonts w:ascii="Century Gothic" w:hAnsi="Century Gothic"/>
          <w:color w:val="auto"/>
        </w:rPr>
        <w:t>6</w:t>
      </w:r>
      <w:r w:rsidRPr="00AE3B2F">
        <w:rPr>
          <w:rStyle w:val="A4"/>
          <w:rFonts w:ascii="Century Gothic" w:hAnsi="Century Gothic"/>
          <w:color w:val="auto"/>
        </w:rPr>
        <w:t>0</w:t>
      </w:r>
    </w:p>
    <w:p w:rsidR="00490C92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490C92" w:rsidRPr="00AE3B2F">
        <w:rPr>
          <w:rStyle w:val="A4"/>
          <w:rFonts w:ascii="Century Gothic" w:hAnsi="Century Gothic"/>
          <w:color w:val="auto"/>
        </w:rPr>
        <w:t>Ms Mornique Diecaardt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</w:t>
      </w:r>
      <w:r w:rsidR="00F10A51" w:rsidRPr="00AE3B2F">
        <w:rPr>
          <w:rStyle w:val="A4"/>
          <w:rFonts w:ascii="Century Gothic" w:hAnsi="Century Gothic"/>
          <w:color w:val="auto"/>
        </w:rPr>
        <w:t>1</w:t>
      </w:r>
      <w:r w:rsidR="0088701A" w:rsidRPr="00AE3B2F">
        <w:rPr>
          <w:rStyle w:val="A4"/>
          <w:rFonts w:ascii="Century Gothic" w:hAnsi="Century Gothic"/>
          <w:color w:val="auto"/>
        </w:rPr>
        <w:t xml:space="preserve"> 859 1519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</w:t>
      </w:r>
      <w:r w:rsidR="00F10A51" w:rsidRPr="00AE3B2F">
        <w:rPr>
          <w:rStyle w:val="A4"/>
          <w:rFonts w:ascii="Century Gothic" w:hAnsi="Century Gothic"/>
          <w:color w:val="auto"/>
        </w:rPr>
        <w:t>1</w:t>
      </w:r>
      <w:r w:rsidRPr="00AE3B2F">
        <w:rPr>
          <w:rStyle w:val="A4"/>
          <w:rFonts w:ascii="Century Gothic" w:hAnsi="Century Gothic"/>
          <w:color w:val="auto"/>
        </w:rPr>
        <w:t xml:space="preserve"> 859 4893</w:t>
      </w:r>
    </w:p>
    <w:p w:rsidR="00490C92" w:rsidRPr="00AE3B2F" w:rsidRDefault="00F10A51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132" w:history="1">
        <w:r w:rsidR="00E309F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Elgingeco@gmail.com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-34.14909170000</w:t>
      </w:r>
      <w:r w:rsidRPr="00AE3B2F">
        <w:rPr>
          <w:rFonts w:ascii="Century Gothic" w:hAnsi="Century Gothic"/>
          <w:sz w:val="20"/>
          <w:szCs w:val="20"/>
        </w:rPr>
        <w:tab/>
        <w:t>19.03957976590</w:t>
      </w:r>
    </w:p>
    <w:p w:rsidR="00C71FA6" w:rsidRPr="00AE3B2F" w:rsidRDefault="00C71FA6" w:rsidP="00C71FA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Goedgedacht </w:t>
      </w:r>
      <w:r w:rsidR="005D1665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5D1665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SWARTLAND MUNICIPALITY)</w:t>
      </w:r>
    </w:p>
    <w:p w:rsidR="00C71FA6" w:rsidRPr="00AE3B2F" w:rsidRDefault="00C71FA6" w:rsidP="00C71FA6">
      <w:pPr>
        <w:pStyle w:val="Pa0"/>
        <w:tabs>
          <w:tab w:val="left" w:pos="3283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458, Malmesbury, 7299</w:t>
      </w:r>
    </w:p>
    <w:p w:rsidR="00C71FA6" w:rsidRPr="00AE3B2F" w:rsidRDefault="00C71FA6" w:rsidP="00C71FA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Goedgedacht Farm, Riebeeks River, Malmesbury, 7300</w:t>
      </w:r>
    </w:p>
    <w:p w:rsidR="00C71FA6" w:rsidRPr="00AE3B2F" w:rsidRDefault="00C71FA6" w:rsidP="00C71FA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Ingrid Lestrade</w:t>
      </w:r>
    </w:p>
    <w:p w:rsidR="00C71FA6" w:rsidRPr="00AE3B2F" w:rsidRDefault="00C71FA6" w:rsidP="00C71FA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022 482 4369/</w:t>
      </w:r>
    </w:p>
    <w:p w:rsidR="00C71FA6" w:rsidRPr="00AE3B2F" w:rsidRDefault="00C71FA6" w:rsidP="00C71FA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Cell: 082 596 6284</w:t>
      </w:r>
    </w:p>
    <w:p w:rsidR="00C71FA6" w:rsidRPr="00AE3B2F" w:rsidRDefault="00C71FA6" w:rsidP="00C71FA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022 482 1411</w:t>
      </w:r>
    </w:p>
    <w:p w:rsidR="00C71FA6" w:rsidRPr="00AE3B2F" w:rsidRDefault="00C71FA6" w:rsidP="00C71FA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3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Ingridle@telkomsa.net</w:t>
        </w:r>
      </w:hyperlink>
    </w:p>
    <w:p w:rsidR="00C71FA6" w:rsidRPr="00AE3B2F" w:rsidRDefault="00C71FA6" w:rsidP="00C71FA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71FA6" w:rsidRPr="00AE3B2F" w:rsidRDefault="00C71FA6" w:rsidP="00C71FA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-33.3796180119</w:t>
      </w:r>
      <w:r w:rsidRPr="00AE3B2F">
        <w:rPr>
          <w:rFonts w:ascii="Century Gothic" w:hAnsi="Century Gothic"/>
          <w:sz w:val="20"/>
          <w:szCs w:val="20"/>
        </w:rPr>
        <w:tab/>
        <w:t>18.8463556288</w:t>
      </w:r>
    </w:p>
    <w:p w:rsidR="00F5324F" w:rsidRPr="00AE3B2F" w:rsidRDefault="0036695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Goedverwacht</w:t>
      </w:r>
      <w:r w:rsidR="00C713AE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 xml:space="preserve"> Public Library</w:t>
      </w:r>
      <w:r w:rsidR="00F5324F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/>
          <w:b/>
          <w:sz w:val="20"/>
          <w:szCs w:val="20"/>
        </w:rPr>
        <w:t>BERG RIVER</w:t>
      </w:r>
      <w:r w:rsidR="00F5324F" w:rsidRPr="00AE3B2F">
        <w:rPr>
          <w:rFonts w:ascii="Century Gothic" w:hAnsi="Century Gothic"/>
          <w:b/>
          <w:sz w:val="20"/>
          <w:szCs w:val="20"/>
        </w:rPr>
        <w:t xml:space="preserve"> MUNICIPALITY)</w:t>
      </w:r>
    </w:p>
    <w:p w:rsidR="0036695D" w:rsidRPr="00AE3B2F" w:rsidRDefault="0036695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Goedverwacht, 7323</w:t>
      </w:r>
    </w:p>
    <w:p w:rsidR="0036695D" w:rsidRPr="00AE3B2F" w:rsidRDefault="0036695D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</w:t>
      </w:r>
      <w:r w:rsidR="006732E1" w:rsidRPr="00AE3B2F">
        <w:rPr>
          <w:rStyle w:val="A4"/>
          <w:rFonts w:ascii="Century Gothic" w:hAnsi="Century Gothic"/>
          <w:color w:val="auto"/>
        </w:rPr>
        <w:t xml:space="preserve">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6732E1" w:rsidRPr="00AE3B2F">
        <w:rPr>
          <w:rStyle w:val="A4"/>
          <w:rFonts w:ascii="Century Gothic" w:hAnsi="Century Gothic"/>
          <w:color w:val="auto"/>
        </w:rPr>
        <w:t xml:space="preserve"> Charmaine </w:t>
      </w:r>
      <w:r w:rsidR="00AD09C7" w:rsidRPr="00AE3B2F">
        <w:rPr>
          <w:rStyle w:val="A4"/>
          <w:rFonts w:ascii="Century Gothic" w:hAnsi="Century Gothic"/>
          <w:color w:val="auto"/>
        </w:rPr>
        <w:t>v</w:t>
      </w:r>
      <w:r w:rsidR="006732E1" w:rsidRPr="00AE3B2F">
        <w:rPr>
          <w:rStyle w:val="A4"/>
          <w:rFonts w:ascii="Century Gothic" w:hAnsi="Century Gothic"/>
          <w:color w:val="auto"/>
        </w:rPr>
        <w:t>an Rensbu</w:t>
      </w:r>
      <w:r w:rsidRPr="00AE3B2F">
        <w:rPr>
          <w:rStyle w:val="A4"/>
          <w:rFonts w:ascii="Century Gothic" w:hAnsi="Century Gothic"/>
          <w:color w:val="auto"/>
        </w:rPr>
        <w:t>rg</w:t>
      </w:r>
    </w:p>
    <w:p w:rsidR="006732E1" w:rsidRPr="00AE3B2F" w:rsidRDefault="006732E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/>
          <w:sz w:val="20"/>
          <w:szCs w:val="20"/>
        </w:rPr>
        <w:t>Ms</w:t>
      </w:r>
      <w:r w:rsidRPr="00AE3B2F">
        <w:rPr>
          <w:rFonts w:ascii="Century Gothic" w:hAnsi="Century Gothic"/>
          <w:sz w:val="20"/>
          <w:szCs w:val="20"/>
        </w:rPr>
        <w:t xml:space="preserve"> Filicia Erasmus (assistant)</w:t>
      </w:r>
    </w:p>
    <w:p w:rsidR="00487E94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F6B94" w:rsidRPr="00AE3B2F">
        <w:rPr>
          <w:rStyle w:val="A4"/>
          <w:rFonts w:ascii="Century Gothic" w:hAnsi="Century Gothic"/>
          <w:color w:val="auto"/>
        </w:rPr>
        <w:t xml:space="preserve"> 022 912 4012</w:t>
      </w:r>
    </w:p>
    <w:p w:rsidR="00DF6B94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DF6B94" w:rsidRPr="00AE3B2F">
        <w:rPr>
          <w:rFonts w:ascii="Century Gothic" w:hAnsi="Century Gothic"/>
          <w:sz w:val="20"/>
          <w:szCs w:val="20"/>
        </w:rPr>
        <w:t xml:space="preserve"> 022 912 4505</w:t>
      </w:r>
    </w:p>
    <w:p w:rsidR="0036695D" w:rsidRPr="00AE3B2F" w:rsidRDefault="006732E1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Cell:</w:t>
      </w:r>
      <w:r w:rsidR="00487E94" w:rsidRPr="00AE3B2F">
        <w:rPr>
          <w:rStyle w:val="A4"/>
          <w:rFonts w:ascii="Century Gothic" w:hAnsi="Century Gothic"/>
          <w:color w:val="auto"/>
        </w:rPr>
        <w:t xml:space="preserve"> </w:t>
      </w:r>
      <w:r w:rsidR="0036695D" w:rsidRPr="00AE3B2F">
        <w:rPr>
          <w:rStyle w:val="A4"/>
          <w:rFonts w:ascii="Century Gothic" w:hAnsi="Century Gothic"/>
          <w:color w:val="auto"/>
        </w:rPr>
        <w:t>073</w:t>
      </w:r>
      <w:r w:rsidR="00AD09C7" w:rsidRPr="00AE3B2F">
        <w:rPr>
          <w:rStyle w:val="A4"/>
          <w:rFonts w:ascii="Century Gothic" w:hAnsi="Century Gothic"/>
          <w:color w:val="auto"/>
        </w:rPr>
        <w:t> </w:t>
      </w:r>
      <w:r w:rsidR="0036695D" w:rsidRPr="00AE3B2F">
        <w:rPr>
          <w:rStyle w:val="A4"/>
          <w:rFonts w:ascii="Century Gothic" w:hAnsi="Century Gothic"/>
          <w:color w:val="auto"/>
        </w:rPr>
        <w:t>688</w:t>
      </w:r>
      <w:r w:rsidR="00AD09C7" w:rsidRPr="00AE3B2F">
        <w:rPr>
          <w:rStyle w:val="A4"/>
          <w:rFonts w:ascii="Century Gothic" w:hAnsi="Century Gothic"/>
          <w:color w:val="auto"/>
        </w:rPr>
        <w:t xml:space="preserve"> </w:t>
      </w:r>
      <w:r w:rsidR="0036695D" w:rsidRPr="00AE3B2F">
        <w:rPr>
          <w:rStyle w:val="A4"/>
          <w:rFonts w:ascii="Century Gothic" w:hAnsi="Century Gothic"/>
          <w:color w:val="auto"/>
        </w:rPr>
        <w:t>1670</w:t>
      </w:r>
      <w:r w:rsidR="00AD09C7" w:rsidRPr="00AE3B2F">
        <w:rPr>
          <w:rStyle w:val="A4"/>
          <w:rFonts w:ascii="Century Gothic" w:hAnsi="Century Gothic"/>
          <w:color w:val="auto"/>
        </w:rPr>
        <w:t xml:space="preserve"> / </w:t>
      </w:r>
      <w:r w:rsidRPr="00AE3B2F">
        <w:rPr>
          <w:rStyle w:val="A4"/>
          <w:rFonts w:ascii="Century Gothic" w:hAnsi="Century Gothic"/>
          <w:color w:val="auto"/>
        </w:rPr>
        <w:t>083</w:t>
      </w:r>
      <w:r w:rsidR="00AD09C7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396</w:t>
      </w:r>
      <w:r w:rsidR="00AD09C7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4098</w:t>
      </w:r>
    </w:p>
    <w:p w:rsidR="0073648D" w:rsidRPr="00AE3B2F" w:rsidRDefault="006732E1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34" w:history="1">
        <w:r w:rsidR="00AD09C7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Filiciae@gmail.com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-32.8646259316</w:t>
      </w:r>
      <w:r w:rsidRPr="00AE3B2F">
        <w:rPr>
          <w:rFonts w:ascii="Century Gothic" w:hAnsi="Century Gothic"/>
          <w:sz w:val="20"/>
          <w:szCs w:val="20"/>
        </w:rPr>
        <w:tab/>
        <w:t>18.7004326023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Goldnerville Public Library (LAINGSBURG MUNICIPALITY)</w:t>
      </w:r>
    </w:p>
    <w:p w:rsidR="00DA1896" w:rsidRPr="00AE3B2F" w:rsidRDefault="00DA1896" w:rsidP="00DA1896">
      <w:pPr>
        <w:pStyle w:val="Pa0"/>
        <w:tabs>
          <w:tab w:val="left" w:pos="3331"/>
        </w:tabs>
        <w:spacing w:line="240" w:lineRule="auto"/>
        <w:rPr>
          <w:rStyle w:val="A4"/>
          <w:rFonts w:ascii="Century Gothic" w:hAnsi="Century Gothic" w:cstheme="minorBidi"/>
        </w:rPr>
      </w:pPr>
      <w:r w:rsidRPr="00AE3B2F">
        <w:rPr>
          <w:rStyle w:val="A4"/>
          <w:rFonts w:ascii="Century Gothic" w:hAnsi="Century Gothic"/>
        </w:rPr>
        <w:t>P/Bag X4, Laingsburg, 6900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Cnr Main Road &amp; 3</w:t>
      </w:r>
      <w:r w:rsidRPr="00AE3B2F">
        <w:rPr>
          <w:rFonts w:ascii="Century Gothic" w:hAnsi="Century Gothic"/>
          <w:sz w:val="20"/>
          <w:szCs w:val="20"/>
          <w:vertAlign w:val="superscript"/>
        </w:rPr>
        <w:t>rd</w:t>
      </w:r>
      <w:r w:rsidRPr="00AE3B2F">
        <w:rPr>
          <w:rFonts w:ascii="Century Gothic" w:hAnsi="Century Gothic"/>
          <w:sz w:val="20"/>
          <w:szCs w:val="20"/>
        </w:rPr>
        <w:t xml:space="preserve"> Avenue (at the Thusong centre), Laingsburg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Heidi Morris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023 551 1030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083 352 9207</w:t>
      </w:r>
    </w:p>
    <w:p w:rsidR="00DA1896" w:rsidRPr="00AE3B2F" w:rsidRDefault="00DA1896" w:rsidP="00DA1896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hpos245@gmail.com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1896" w:rsidRPr="00AE3B2F" w:rsidRDefault="00DA1896" w:rsidP="00DA189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-33.1945104632</w:t>
      </w:r>
      <w:r w:rsidRPr="00AE3B2F">
        <w:rPr>
          <w:rFonts w:ascii="Century Gothic" w:hAnsi="Century Gothic"/>
          <w:sz w:val="20"/>
          <w:szCs w:val="20"/>
        </w:rPr>
        <w:tab/>
        <w:t>20.8672559244</w:t>
      </w:r>
    </w:p>
    <w:p w:rsidR="003C5A70" w:rsidRPr="00AE3B2F" w:rsidRDefault="00296398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Goodwood Public Library</w:t>
      </w:r>
      <w:r w:rsidR="003C5A70" w:rsidRPr="00AE3B2F">
        <w:rPr>
          <w:rStyle w:val="A4"/>
          <w:rFonts w:ascii="Century Gothic" w:hAnsi="Century Gothic"/>
          <w:b/>
          <w:color w:val="auto"/>
        </w:rPr>
        <w:t xml:space="preserve"> (CITY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876451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A519FC" w:rsidRPr="00AE3B2F" w:rsidRDefault="00926E34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780D67" w:rsidRPr="00AE3B2F">
        <w:rPr>
          <w:rStyle w:val="A4"/>
          <w:rFonts w:ascii="Century Gothic" w:hAnsi="Century Gothic"/>
          <w:color w:val="auto"/>
        </w:rPr>
        <w:t xml:space="preserve"> </w:t>
      </w:r>
      <w:r w:rsidR="00A869EF" w:rsidRPr="00AE3B2F">
        <w:rPr>
          <w:rStyle w:val="A4"/>
          <w:rFonts w:ascii="Century Gothic" w:hAnsi="Century Gothic"/>
          <w:color w:val="auto"/>
        </w:rPr>
        <w:t xml:space="preserve">Voortrekker </w:t>
      </w:r>
      <w:r w:rsidR="00780D67" w:rsidRPr="00AE3B2F">
        <w:rPr>
          <w:rStyle w:val="A4"/>
          <w:rFonts w:ascii="Century Gothic" w:hAnsi="Century Gothic"/>
          <w:color w:val="auto"/>
        </w:rPr>
        <w:t>&amp;</w:t>
      </w:r>
      <w:r w:rsidR="00A869EF" w:rsidRPr="00AE3B2F">
        <w:rPr>
          <w:rStyle w:val="A4"/>
          <w:rFonts w:ascii="Century Gothic" w:hAnsi="Century Gothic"/>
          <w:color w:val="auto"/>
        </w:rPr>
        <w:t xml:space="preserve"> McDonald </w:t>
      </w:r>
      <w:r w:rsidR="00776681" w:rsidRPr="00AE3B2F">
        <w:rPr>
          <w:rStyle w:val="A4"/>
          <w:rFonts w:ascii="Century Gothic" w:hAnsi="Century Gothic"/>
          <w:color w:val="auto"/>
        </w:rPr>
        <w:t>r</w:t>
      </w:r>
      <w:r w:rsidR="00780D67" w:rsidRPr="00AE3B2F">
        <w:rPr>
          <w:rStyle w:val="A4"/>
          <w:rFonts w:ascii="Century Gothic" w:hAnsi="Century Gothic"/>
          <w:color w:val="auto"/>
        </w:rPr>
        <w:t>oads 746</w:t>
      </w:r>
      <w:r w:rsidR="00A519FC" w:rsidRPr="00AE3B2F">
        <w:rPr>
          <w:rStyle w:val="A4"/>
          <w:rFonts w:ascii="Century Gothic" w:hAnsi="Century Gothic"/>
          <w:color w:val="auto"/>
        </w:rPr>
        <w:t>0</w:t>
      </w:r>
    </w:p>
    <w:p w:rsidR="00CD46EB" w:rsidRPr="00AE3B2F" w:rsidRDefault="00296398" w:rsidP="00D92FF4">
      <w:pPr>
        <w:pStyle w:val="Pa0"/>
        <w:spacing w:line="240" w:lineRule="auto"/>
        <w:rPr>
          <w:rStyle w:val="A2"/>
          <w:rFonts w:ascii="Century Gothic" w:hAnsi="Century Gothic" w:cstheme="minorBidi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Contact:</w:t>
      </w:r>
      <w:r w:rsidR="00A519FC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AD74BD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Alicia Thornton</w:t>
      </w:r>
    </w:p>
    <w:p w:rsidR="00296398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</w:t>
      </w:r>
      <w:r w:rsidR="00335BA9" w:rsidRPr="00AE3B2F">
        <w:rPr>
          <w:rFonts w:ascii="Century Gothic" w:hAnsi="Century Gothic"/>
          <w:sz w:val="20"/>
          <w:szCs w:val="20"/>
        </w:rPr>
        <w:t xml:space="preserve"> 021 444 7326</w:t>
      </w:r>
    </w:p>
    <w:p w:rsidR="00296398" w:rsidRPr="00AE3B2F" w:rsidRDefault="0029639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335BA9" w:rsidRPr="00AE3B2F">
        <w:rPr>
          <w:rFonts w:ascii="Century Gothic" w:hAnsi="Century Gothic"/>
          <w:sz w:val="20"/>
          <w:szCs w:val="20"/>
        </w:rPr>
        <w:t xml:space="preserve"> 021</w:t>
      </w:r>
      <w:r w:rsidR="00586364" w:rsidRPr="00AE3B2F">
        <w:rPr>
          <w:rFonts w:ascii="Century Gothic" w:hAnsi="Century Gothic"/>
          <w:sz w:val="20"/>
          <w:szCs w:val="20"/>
        </w:rPr>
        <w:t> </w:t>
      </w:r>
      <w:r w:rsidR="00335BA9" w:rsidRPr="00AE3B2F">
        <w:rPr>
          <w:rFonts w:ascii="Century Gothic" w:hAnsi="Century Gothic"/>
          <w:sz w:val="20"/>
          <w:szCs w:val="20"/>
        </w:rPr>
        <w:t>444</w:t>
      </w:r>
      <w:r w:rsidR="00586364" w:rsidRPr="00AE3B2F">
        <w:rPr>
          <w:rFonts w:ascii="Century Gothic" w:hAnsi="Century Gothic"/>
          <w:sz w:val="20"/>
          <w:szCs w:val="20"/>
        </w:rPr>
        <w:t xml:space="preserve"> </w:t>
      </w:r>
      <w:r w:rsidR="00335BA9" w:rsidRPr="00AE3B2F">
        <w:rPr>
          <w:rFonts w:ascii="Century Gothic" w:hAnsi="Century Gothic"/>
          <w:sz w:val="20"/>
          <w:szCs w:val="20"/>
        </w:rPr>
        <w:t>7332</w:t>
      </w:r>
    </w:p>
    <w:p w:rsidR="00296398" w:rsidRPr="00AE3B2F" w:rsidRDefault="00296398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>E-mail:</w:t>
      </w:r>
      <w:r w:rsidR="00A519FC" w:rsidRPr="00AE3B2F">
        <w:rPr>
          <w:rFonts w:ascii="Century Gothic" w:hAnsi="Century Gothic"/>
          <w:sz w:val="20"/>
          <w:szCs w:val="20"/>
        </w:rPr>
        <w:t xml:space="preserve"> </w:t>
      </w:r>
      <w:hyperlink r:id="rId135" w:history="1">
        <w:r w:rsidR="0077790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Goodwood.library@capetown.gov.za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-33.9113100004</w:t>
      </w:r>
      <w:r w:rsidRPr="00AE3B2F">
        <w:rPr>
          <w:rFonts w:ascii="Century Gothic" w:hAnsi="Century Gothic"/>
          <w:sz w:val="20"/>
          <w:szCs w:val="20"/>
        </w:rPr>
        <w:tab/>
        <w:t>18.5506000005</w:t>
      </w:r>
    </w:p>
    <w:p w:rsidR="00BB0561" w:rsidRPr="00AE3B2F" w:rsidRDefault="00EB41C6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Gordon’s Bay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B056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16C19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</w:t>
      </w:r>
      <w:r w:rsidR="00BB0561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6 Watt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Gordon’s Bay, 7151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Gretel Marais</w:t>
      </w:r>
    </w:p>
    <w:p w:rsidR="00EB41C6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CA02F4" w:rsidRPr="00AE3B2F">
        <w:rPr>
          <w:rStyle w:val="A4"/>
          <w:rFonts w:ascii="Century Gothic" w:hAnsi="Century Gothic"/>
          <w:color w:val="auto"/>
        </w:rPr>
        <w:t xml:space="preserve"> 021</w:t>
      </w:r>
      <w:r w:rsidR="005205B7" w:rsidRPr="00AE3B2F">
        <w:rPr>
          <w:rStyle w:val="A4"/>
          <w:rFonts w:ascii="Century Gothic" w:hAnsi="Century Gothic"/>
          <w:color w:val="auto"/>
        </w:rPr>
        <w:t> 400 6371</w:t>
      </w:r>
    </w:p>
    <w:p w:rsidR="00A53D02" w:rsidRPr="00AE3B2F" w:rsidRDefault="00A53D0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021 856 8058</w:t>
      </w:r>
    </w:p>
    <w:p w:rsidR="006C58EB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</w:t>
      </w:r>
      <w:r w:rsidR="008523A0" w:rsidRPr="00AE3B2F">
        <w:rPr>
          <w:rStyle w:val="A4"/>
          <w:rFonts w:ascii="Century Gothic" w:hAnsi="Century Gothic"/>
          <w:color w:val="auto"/>
        </w:rPr>
        <w:t xml:space="preserve">l: </w:t>
      </w:r>
      <w:hyperlink r:id="rId136" w:history="1">
        <w:r w:rsidR="009D4DF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Gordonsbay.library@capetown.gov.za</w:t>
        </w:r>
      </w:hyperlink>
    </w:p>
    <w:p w:rsidR="00EB41C6" w:rsidRPr="00AE3B2F" w:rsidRDefault="008523A0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37" w:history="1">
        <w:r w:rsidR="0033243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Gretel.Marais@capetown.gov.za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-34.1570695178</w:t>
      </w:r>
      <w:r w:rsidRPr="00AE3B2F">
        <w:rPr>
          <w:rFonts w:ascii="Century Gothic" w:hAnsi="Century Gothic"/>
          <w:sz w:val="20"/>
          <w:szCs w:val="20"/>
        </w:rPr>
        <w:tab/>
        <w:t>18.8702418845</w:t>
      </w:r>
    </w:p>
    <w:p w:rsidR="00802507" w:rsidRDefault="00802507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434D0D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Gouda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34D0D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34D0D" w:rsidRPr="00AE3B2F">
        <w:rPr>
          <w:rStyle w:val="A2"/>
          <w:rFonts w:ascii="Century Gothic" w:hAnsi="Century Gothic"/>
          <w:color w:val="auto"/>
          <w:sz w:val="20"/>
          <w:szCs w:val="20"/>
        </w:rPr>
        <w:t>DRAKENSTEIN MUNICIPALITY)</w:t>
      </w:r>
    </w:p>
    <w:p w:rsidR="00D90456" w:rsidRPr="00AE3B2F" w:rsidRDefault="006C4F4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</w:t>
      </w:r>
      <w:r w:rsidR="00D90456" w:rsidRPr="00AE3B2F">
        <w:rPr>
          <w:rFonts w:ascii="Century Gothic" w:hAnsi="Century Gothic"/>
          <w:sz w:val="20"/>
          <w:szCs w:val="20"/>
        </w:rPr>
        <w:t xml:space="preserve"> Box 1, Paarl, 7622</w:t>
      </w:r>
    </w:p>
    <w:p w:rsidR="00EB41C6" w:rsidRPr="00AE3B2F" w:rsidRDefault="002B612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Malva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A03B9A" w:rsidRPr="00AE3B2F">
        <w:rPr>
          <w:rStyle w:val="A4"/>
          <w:rFonts w:ascii="Century Gothic" w:hAnsi="Century Gothic"/>
          <w:color w:val="auto"/>
        </w:rPr>
        <w:t xml:space="preserve">(opposite </w:t>
      </w:r>
      <w:r w:rsidR="00F406C3" w:rsidRPr="00AE3B2F">
        <w:rPr>
          <w:rStyle w:val="A4"/>
          <w:rFonts w:ascii="Century Gothic" w:hAnsi="Century Gothic"/>
          <w:color w:val="auto"/>
        </w:rPr>
        <w:t>m</w:t>
      </w:r>
      <w:r w:rsidR="00A03B9A" w:rsidRPr="00AE3B2F">
        <w:rPr>
          <w:rStyle w:val="A4"/>
          <w:rFonts w:ascii="Century Gothic" w:hAnsi="Century Gothic"/>
          <w:color w:val="auto"/>
        </w:rPr>
        <w:t>unicipal building and nearby SAPS),Gouda</w:t>
      </w:r>
      <w:r w:rsidRPr="00AE3B2F">
        <w:rPr>
          <w:rStyle w:val="A4"/>
          <w:rFonts w:ascii="Century Gothic" w:hAnsi="Century Gothic"/>
          <w:color w:val="auto"/>
        </w:rPr>
        <w:t>, 7622</w:t>
      </w:r>
    </w:p>
    <w:p w:rsidR="00EB41C6" w:rsidRPr="00AE3B2F" w:rsidRDefault="00EB41C6" w:rsidP="00D92FF4">
      <w:pPr>
        <w:pStyle w:val="Pa0"/>
        <w:tabs>
          <w:tab w:val="left" w:pos="3849"/>
        </w:tabs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Ms</w:t>
      </w:r>
      <w:r w:rsidR="00F060BC" w:rsidRPr="00AE3B2F">
        <w:rPr>
          <w:rStyle w:val="A4"/>
          <w:rFonts w:ascii="Century Gothic" w:hAnsi="Century Gothic"/>
          <w:color w:val="auto"/>
        </w:rPr>
        <w:t xml:space="preserve"> Adeelah Whatney</w:t>
      </w:r>
      <w:r w:rsidR="00A03B9A" w:rsidRPr="00AE3B2F">
        <w:rPr>
          <w:rStyle w:val="A4"/>
          <w:rFonts w:ascii="Century Gothic" w:hAnsi="Century Gothic"/>
          <w:color w:val="auto"/>
        </w:rPr>
        <w:tab/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023 232 </w:t>
      </w:r>
      <w:r w:rsidR="00D90456" w:rsidRPr="00AE3B2F">
        <w:rPr>
          <w:rStyle w:val="A4"/>
          <w:rFonts w:ascii="Century Gothic" w:hAnsi="Century Gothic"/>
          <w:color w:val="auto"/>
        </w:rPr>
        <w:t>0</w:t>
      </w:r>
      <w:r w:rsidR="00A03B9A" w:rsidRPr="00AE3B2F">
        <w:rPr>
          <w:rStyle w:val="A4"/>
          <w:rFonts w:ascii="Century Gothic" w:hAnsi="Century Gothic"/>
          <w:color w:val="auto"/>
        </w:rPr>
        <w:t>841</w:t>
      </w:r>
    </w:p>
    <w:p w:rsidR="00EB41C6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023 232 0514</w:t>
      </w:r>
    </w:p>
    <w:p w:rsidR="00777901" w:rsidRPr="00AE3B2F" w:rsidRDefault="00777901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38" w:history="1">
        <w:r w:rsidR="007F5C87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adeelahw@drakenstein.gov.za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-33.2956512506</w:t>
      </w:r>
      <w:r w:rsidRPr="00AE3B2F">
        <w:rPr>
          <w:rFonts w:ascii="Century Gothic" w:hAnsi="Century Gothic"/>
          <w:sz w:val="20"/>
          <w:szCs w:val="20"/>
        </w:rPr>
        <w:tab/>
        <w:t>19.0423709379</w:t>
      </w:r>
    </w:p>
    <w:p w:rsidR="0039317F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Goudini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10A8E" w:rsidRPr="00AE3B2F">
        <w:rPr>
          <w:rStyle w:val="A4"/>
          <w:rFonts w:ascii="Century Gothic" w:hAnsi="Century Gothic"/>
          <w:b/>
          <w:color w:val="auto"/>
        </w:rPr>
        <w:t xml:space="preserve"> (Rawsonville Public Library)</w:t>
      </w:r>
      <w:r w:rsidR="0039317F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9317F" w:rsidRPr="00AE3B2F">
        <w:rPr>
          <w:rStyle w:val="A2"/>
          <w:rFonts w:ascii="Century Gothic" w:hAnsi="Century Gothic"/>
          <w:color w:val="auto"/>
          <w:sz w:val="20"/>
          <w:szCs w:val="20"/>
        </w:rPr>
        <w:t>BREEDE VALLEY MUNICIPALITY)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17 Le</w:t>
      </w:r>
      <w:r w:rsidR="00C82573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 xml:space="preserve">eur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Rawsonville, 6845</w:t>
      </w:r>
    </w:p>
    <w:p w:rsidR="00EB41C6" w:rsidRPr="00AE3B2F" w:rsidRDefault="00DC19B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101FF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Chant</w:t>
      </w:r>
      <w:r w:rsidR="005363F7" w:rsidRPr="00AE3B2F">
        <w:rPr>
          <w:rStyle w:val="A4"/>
          <w:rFonts w:ascii="Century Gothic" w:hAnsi="Century Gothic"/>
          <w:color w:val="auto"/>
        </w:rPr>
        <w:t>el</w:t>
      </w:r>
      <w:r w:rsidRPr="00AE3B2F">
        <w:rPr>
          <w:rStyle w:val="A4"/>
          <w:rFonts w:ascii="Century Gothic" w:hAnsi="Century Gothic"/>
          <w:color w:val="auto"/>
        </w:rPr>
        <w:t>l</w:t>
      </w:r>
      <w:r w:rsidR="005363F7" w:rsidRPr="00AE3B2F">
        <w:rPr>
          <w:rStyle w:val="A4"/>
          <w:rFonts w:ascii="Century Gothic" w:hAnsi="Century Gothic"/>
          <w:color w:val="auto"/>
        </w:rPr>
        <w:t>e</w:t>
      </w:r>
      <w:r w:rsidRPr="00AE3B2F">
        <w:rPr>
          <w:rStyle w:val="A4"/>
          <w:rFonts w:ascii="Century Gothic" w:hAnsi="Century Gothic"/>
          <w:color w:val="auto"/>
        </w:rPr>
        <w:t xml:space="preserve"> Jacobs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023 349 6646</w:t>
      </w:r>
    </w:p>
    <w:p w:rsidR="00CB177E" w:rsidRPr="00AE3B2F" w:rsidRDefault="00EB41C6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39" w:history="1">
        <w:r w:rsidR="00103B1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chantelle</w:t>
        </w:r>
        <w:r w:rsidR="005363F7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@bvm.gov.za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-33.684931212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19.3136744262</w:t>
      </w:r>
    </w:p>
    <w:p w:rsidR="008B2E55" w:rsidRPr="00AE3B2F" w:rsidRDefault="0009422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Gouritsmond Public Library</w:t>
      </w:r>
      <w:r w:rsidR="008B2E5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B2E55" w:rsidRPr="00AE3B2F">
        <w:rPr>
          <w:rStyle w:val="A2"/>
          <w:rFonts w:ascii="Century Gothic" w:hAnsi="Century Gothic"/>
          <w:color w:val="auto"/>
          <w:sz w:val="20"/>
          <w:szCs w:val="20"/>
        </w:rPr>
        <w:t>HESSEQUA MUNICIPALITY)</w:t>
      </w:r>
    </w:p>
    <w:p w:rsidR="0009422D" w:rsidRPr="00AE3B2F" w:rsidRDefault="0009422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35, Gouritsmond, 6696</w:t>
      </w:r>
    </w:p>
    <w:p w:rsidR="0009422D" w:rsidRPr="00AE3B2F" w:rsidRDefault="0009422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Voortrekker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Gour</w:t>
      </w:r>
      <w:r w:rsidR="006C4F45" w:rsidRPr="00AE3B2F">
        <w:rPr>
          <w:rStyle w:val="A4"/>
          <w:rFonts w:ascii="Century Gothic" w:hAnsi="Century Gothic"/>
          <w:color w:val="auto"/>
        </w:rPr>
        <w:t>i</w:t>
      </w:r>
      <w:r w:rsidRPr="00AE3B2F">
        <w:rPr>
          <w:rStyle w:val="A4"/>
          <w:rFonts w:ascii="Century Gothic" w:hAnsi="Century Gothic"/>
          <w:color w:val="auto"/>
        </w:rPr>
        <w:t>tsmond, 6696</w:t>
      </w:r>
    </w:p>
    <w:p w:rsidR="0009422D" w:rsidRPr="00AE3B2F" w:rsidRDefault="0009422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Elsa Van Bruggen</w:t>
      </w:r>
    </w:p>
    <w:p w:rsidR="0009422D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8057A" w:rsidRPr="00AE3B2F">
        <w:rPr>
          <w:rStyle w:val="A4"/>
          <w:rFonts w:ascii="Century Gothic" w:hAnsi="Century Gothic"/>
          <w:color w:val="auto"/>
        </w:rPr>
        <w:t xml:space="preserve"> 028</w:t>
      </w:r>
      <w:r w:rsidR="0017068F" w:rsidRPr="00AE3B2F">
        <w:rPr>
          <w:rStyle w:val="A4"/>
          <w:rFonts w:ascii="Century Gothic" w:hAnsi="Century Gothic"/>
          <w:color w:val="auto"/>
        </w:rPr>
        <w:t> 713 7934</w:t>
      </w:r>
    </w:p>
    <w:p w:rsidR="0009422D" w:rsidRPr="00AE3B2F" w:rsidRDefault="0009422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028 745 3129</w:t>
      </w:r>
    </w:p>
    <w:p w:rsidR="00A43FEC" w:rsidRPr="00AE3B2F" w:rsidRDefault="00A43FE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40" w:history="1">
        <w:r w:rsidR="00E309F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Elsa@hessequa.gov.za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-34.3518955516</w:t>
      </w:r>
      <w:r w:rsidRPr="00AE3B2F">
        <w:rPr>
          <w:rFonts w:ascii="Century Gothic" w:hAnsi="Century Gothic"/>
          <w:sz w:val="20"/>
          <w:szCs w:val="20"/>
        </w:rPr>
        <w:tab/>
        <w:t>21.8799198024</w:t>
      </w:r>
    </w:p>
    <w:p w:rsidR="00B61090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Graafwater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64F3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64F34" w:rsidRPr="00AE3B2F">
        <w:rPr>
          <w:rStyle w:val="A4"/>
          <w:rFonts w:ascii="Century Gothic" w:hAnsi="Century Gothic"/>
          <w:b/>
          <w:bCs/>
          <w:color w:val="auto"/>
        </w:rPr>
        <w:t>CEDERBERG</w:t>
      </w:r>
      <w:r w:rsidR="004570F2" w:rsidRPr="00AE3B2F">
        <w:rPr>
          <w:rStyle w:val="A4"/>
          <w:rFonts w:ascii="Century Gothic" w:hAnsi="Century Gothic"/>
          <w:b/>
          <w:bCs/>
          <w:color w:val="auto"/>
        </w:rPr>
        <w:t xml:space="preserve"> MUNICIPALITY</w:t>
      </w:r>
      <w:r w:rsidR="00864F34" w:rsidRPr="00AE3B2F">
        <w:rPr>
          <w:rStyle w:val="A4"/>
          <w:rFonts w:ascii="Century Gothic" w:hAnsi="Century Gothic"/>
          <w:b/>
          <w:bCs/>
          <w:color w:val="auto"/>
        </w:rPr>
        <w:t>)</w:t>
      </w:r>
      <w:r w:rsidR="00DF000D" w:rsidRPr="00AE3B2F">
        <w:rPr>
          <w:rFonts w:ascii="Century Gothic" w:hAnsi="Century Gothic"/>
          <w:sz w:val="20"/>
          <w:szCs w:val="20"/>
        </w:rPr>
        <w:t xml:space="preserve"> </w:t>
      </w:r>
    </w:p>
    <w:p w:rsidR="00864F34" w:rsidRPr="00AE3B2F" w:rsidRDefault="005C524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Cs/>
          <w:color w:val="auto"/>
        </w:rPr>
        <w:t>PO Box</w:t>
      </w:r>
      <w:r w:rsidR="00DF000D" w:rsidRPr="00AE3B2F">
        <w:rPr>
          <w:rStyle w:val="A4"/>
          <w:rFonts w:ascii="Century Gothic" w:hAnsi="Century Gothic"/>
          <w:bCs/>
          <w:color w:val="auto"/>
        </w:rPr>
        <w:t xml:space="preserve"> 239, Graafwater, 8120</w:t>
      </w:r>
    </w:p>
    <w:p w:rsidR="00EB41C6" w:rsidRPr="00AE3B2F" w:rsidRDefault="00C509A9" w:rsidP="00D92FF4">
      <w:pPr>
        <w:pStyle w:val="Pa0"/>
        <w:spacing w:line="240" w:lineRule="auto"/>
        <w:rPr>
          <w:rFonts w:ascii="Century Gothic" w:hAnsi="Century Gothic"/>
          <w:sz w:val="20"/>
          <w:szCs w:val="20"/>
          <w:lang w:val="sv-SE"/>
        </w:rPr>
      </w:pPr>
      <w:r w:rsidRPr="00AE3B2F">
        <w:rPr>
          <w:rStyle w:val="A4"/>
          <w:rFonts w:ascii="Century Gothic" w:hAnsi="Century Gothic"/>
          <w:color w:val="auto"/>
          <w:lang w:val="sv-SE"/>
        </w:rPr>
        <w:t>Van d</w:t>
      </w:r>
      <w:r w:rsidR="00EB41C6" w:rsidRPr="00AE3B2F">
        <w:rPr>
          <w:rStyle w:val="A4"/>
          <w:rFonts w:ascii="Century Gothic" w:hAnsi="Century Gothic"/>
          <w:color w:val="auto"/>
          <w:lang w:val="sv-SE"/>
        </w:rPr>
        <w:t xml:space="preserve">er Stel </w:t>
      </w:r>
      <w:r w:rsidR="00CA5495" w:rsidRPr="00AE3B2F">
        <w:rPr>
          <w:rStyle w:val="A4"/>
          <w:rFonts w:ascii="Century Gothic" w:hAnsi="Century Gothic"/>
          <w:color w:val="auto"/>
          <w:lang w:val="sv-SE"/>
        </w:rPr>
        <w:t>Street</w:t>
      </w:r>
      <w:r w:rsidR="00EB41C6" w:rsidRPr="00AE3B2F">
        <w:rPr>
          <w:rStyle w:val="A4"/>
          <w:rFonts w:ascii="Century Gothic" w:hAnsi="Century Gothic"/>
          <w:color w:val="auto"/>
          <w:lang w:val="sv-SE"/>
        </w:rPr>
        <w:t>, Graafwater, 8120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A Swartz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027 422 1108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027 422 1109</w:t>
      </w:r>
    </w:p>
    <w:p w:rsidR="006C4F45" w:rsidRPr="00AE3B2F" w:rsidRDefault="00EB41C6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41" w:history="1">
        <w:r w:rsidR="00E309F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Amandaswartz243@gmail.com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-32.1560120647</w:t>
      </w:r>
      <w:r w:rsidRPr="00AE3B2F">
        <w:rPr>
          <w:rFonts w:ascii="Century Gothic" w:hAnsi="Century Gothic"/>
          <w:sz w:val="20"/>
          <w:szCs w:val="20"/>
        </w:rPr>
        <w:tab/>
        <w:t>18.6059416072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Grabouw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570F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626C1" w:rsidRPr="00AE3B2F">
        <w:rPr>
          <w:rStyle w:val="A2"/>
          <w:rFonts w:ascii="Century Gothic" w:hAnsi="Century Gothic"/>
          <w:color w:val="auto"/>
          <w:sz w:val="20"/>
          <w:szCs w:val="20"/>
        </w:rPr>
        <w:t>THEEWATERKLOOF MUNICIPALITY</w:t>
      </w:r>
      <w:r w:rsidR="004570F2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3067B4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3067B4" w:rsidRPr="00AE3B2F">
        <w:rPr>
          <w:rStyle w:val="A4"/>
          <w:rFonts w:ascii="Century Gothic" w:hAnsi="Century Gothic"/>
          <w:color w:val="auto"/>
        </w:rPr>
        <w:t xml:space="preserve"> 746, Grabouw, 7160</w:t>
      </w:r>
    </w:p>
    <w:p w:rsidR="00EB41C6" w:rsidRPr="00AE3B2F" w:rsidRDefault="0092695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</w:t>
      </w:r>
      <w:r w:rsidR="00EB41C6" w:rsidRPr="00AE3B2F">
        <w:rPr>
          <w:rStyle w:val="A4"/>
          <w:rFonts w:ascii="Century Gothic" w:hAnsi="Century Gothic"/>
          <w:color w:val="auto"/>
        </w:rPr>
        <w:t xml:space="preserve"> Ryke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EB41C6" w:rsidRPr="00AE3B2F">
        <w:rPr>
          <w:rStyle w:val="A4"/>
          <w:rFonts w:ascii="Century Gothic" w:hAnsi="Century Gothic"/>
          <w:color w:val="auto"/>
        </w:rPr>
        <w:t>, Grabouw, 7160</w:t>
      </w:r>
    </w:p>
    <w:p w:rsidR="00EB41C6" w:rsidRPr="00AE3B2F" w:rsidRDefault="00DF16C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EB41C6" w:rsidRPr="00AE3B2F">
        <w:rPr>
          <w:rStyle w:val="A4"/>
          <w:rFonts w:ascii="Century Gothic" w:hAnsi="Century Gothic"/>
          <w:color w:val="auto"/>
        </w:rPr>
        <w:t>s Catharine May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021 859 </w:t>
      </w:r>
      <w:r w:rsidR="008D2AB4" w:rsidRPr="00AE3B2F">
        <w:rPr>
          <w:rStyle w:val="A4"/>
          <w:rFonts w:ascii="Century Gothic" w:hAnsi="Century Gothic"/>
          <w:color w:val="auto"/>
        </w:rPr>
        <w:t xml:space="preserve">2507 /4029 / </w:t>
      </w:r>
      <w:r w:rsidR="00EB41C6" w:rsidRPr="00AE3B2F">
        <w:rPr>
          <w:rStyle w:val="A4"/>
          <w:rFonts w:ascii="Century Gothic" w:hAnsi="Century Gothic"/>
          <w:color w:val="auto"/>
        </w:rPr>
        <w:t>2708</w:t>
      </w:r>
    </w:p>
    <w:p w:rsidR="00EB41C6" w:rsidRPr="00AE3B2F" w:rsidRDefault="003067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086</w:t>
      </w:r>
      <w:r w:rsidR="00EB4E95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770</w:t>
      </w:r>
      <w:r w:rsidR="00EB4E95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9011</w:t>
      </w:r>
    </w:p>
    <w:p w:rsidR="00EB41C6" w:rsidRPr="00AE3B2F" w:rsidRDefault="00EB41C6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42" w:history="1">
        <w:r w:rsidR="008D2AB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GrabouwLi@twk.org.za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-34.1504069997</w:t>
      </w:r>
      <w:r w:rsidRPr="00AE3B2F">
        <w:rPr>
          <w:rFonts w:ascii="Century Gothic" w:hAnsi="Century Gothic"/>
          <w:sz w:val="20"/>
          <w:szCs w:val="20"/>
        </w:rPr>
        <w:tab/>
        <w:t>19.0228010002</w:t>
      </w:r>
    </w:p>
    <w:p w:rsidR="00EB41C6" w:rsidRPr="00AE3B2F" w:rsidRDefault="00EB41C6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Grassy Park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570F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570F2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4570F2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470A64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1C27D5" w:rsidRPr="00AE3B2F" w:rsidRDefault="001C27D5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Market Square, </w:t>
      </w:r>
      <w:r w:rsidR="00100F6C" w:rsidRPr="00AE3B2F">
        <w:rPr>
          <w:rFonts w:ascii="Century Gothic" w:eastAsia="Times New Roman" w:hAnsi="Century Gothic"/>
          <w:sz w:val="20"/>
          <w:szCs w:val="20"/>
          <w:lang w:eastAsia="en-ZA"/>
        </w:rPr>
        <w:t>Grassy Park</w:t>
      </w: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, 7945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AD74BD" w:rsidRPr="00AE3B2F">
        <w:rPr>
          <w:rStyle w:val="A4"/>
          <w:rFonts w:ascii="Century Gothic" w:hAnsi="Century Gothic"/>
          <w:color w:val="auto"/>
        </w:rPr>
        <w:t>Nicolette Kaindu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</w:t>
      </w:r>
      <w:r w:rsidR="00DD20FC" w:rsidRPr="00AE3B2F">
        <w:rPr>
          <w:rStyle w:val="A4"/>
          <w:rFonts w:ascii="Century Gothic" w:hAnsi="Century Gothic"/>
          <w:color w:val="auto"/>
        </w:rPr>
        <w:t xml:space="preserve">021 707 </w:t>
      </w:r>
      <w:r w:rsidR="00C724FE" w:rsidRPr="00AE3B2F">
        <w:rPr>
          <w:rStyle w:val="A4"/>
          <w:rFonts w:ascii="Century Gothic" w:hAnsi="Century Gothic"/>
          <w:color w:val="auto"/>
        </w:rPr>
        <w:t>5240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</w:t>
      </w:r>
      <w:r w:rsidR="00C95E77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70</w:t>
      </w:r>
      <w:r w:rsidR="00C95E77" w:rsidRPr="00AE3B2F">
        <w:rPr>
          <w:rStyle w:val="A4"/>
          <w:rFonts w:ascii="Century Gothic" w:hAnsi="Century Gothic"/>
          <w:color w:val="auto"/>
        </w:rPr>
        <w:t>5 1586</w:t>
      </w:r>
    </w:p>
    <w:p w:rsidR="00EB41C6" w:rsidRPr="00AE3B2F" w:rsidRDefault="00BC6057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43" w:history="1">
        <w:r w:rsidR="00294E67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Grassypark.library@capetown.gov.za</w:t>
        </w:r>
      </w:hyperlink>
    </w:p>
    <w:p w:rsidR="00E867CE" w:rsidRPr="00AE3B2F" w:rsidRDefault="00E867CE" w:rsidP="00E867C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-34.0490700004</w:t>
      </w:r>
      <w:r w:rsidRPr="00AE3B2F">
        <w:rPr>
          <w:rFonts w:ascii="Century Gothic" w:hAnsi="Century Gothic"/>
          <w:sz w:val="20"/>
          <w:szCs w:val="20"/>
        </w:rPr>
        <w:tab/>
        <w:t>18.4956499999</w:t>
      </w:r>
    </w:p>
    <w:p w:rsidR="006F2D37" w:rsidRPr="00AE3B2F" w:rsidRDefault="006F2D37" w:rsidP="006F2D37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Greenhaven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6F2D37" w:rsidRPr="00AE3B2F" w:rsidRDefault="006F2D37" w:rsidP="006F2D37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2 Watsonia Avenue, Greenhaven, Great Brak River, 6525</w:t>
      </w:r>
    </w:p>
    <w:p w:rsidR="006F2D37" w:rsidRPr="00AE3B2F" w:rsidRDefault="006F2D37" w:rsidP="006F2D37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Jennifer Smith</w:t>
      </w:r>
    </w:p>
    <w:p w:rsidR="006F2D37" w:rsidRPr="00AE3B2F" w:rsidRDefault="006F2D37" w:rsidP="006F2D37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044 606 5284</w:t>
      </w:r>
    </w:p>
    <w:p w:rsidR="006F2D37" w:rsidRPr="00AE3B2F" w:rsidRDefault="006F2D37" w:rsidP="006F2D37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E-mail: jsmit@mosselbay.gov.za</w:t>
      </w:r>
    </w:p>
    <w:p w:rsidR="006F2D37" w:rsidRPr="00AE3B2F" w:rsidRDefault="006F2D37" w:rsidP="006F2D3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76750" w:rsidRPr="00AE3B2F" w:rsidRDefault="006F2D37" w:rsidP="006F2D37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-34.0385144727</w:t>
      </w:r>
      <w:r w:rsidRPr="00AE3B2F">
        <w:rPr>
          <w:rFonts w:ascii="Century Gothic" w:hAnsi="Century Gothic"/>
          <w:sz w:val="20"/>
          <w:szCs w:val="20"/>
        </w:rPr>
        <w:tab/>
        <w:t>22.2121196071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Green Valley Public Library (previously Wittedrif)  (BITOU MUNICIPALITY)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X1002, Plettenberg Bay, 6603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Pine Street, Green Valley, Wittedrift, 6603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Emmarenthia du Preez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044 535 0084 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44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edupreez@plett.gov.za</w:t>
        </w:r>
      </w:hyperlink>
    </w:p>
    <w:p w:rsidR="007C2EF6" w:rsidRPr="00AE3B2F" w:rsidRDefault="007C2EF6" w:rsidP="007C2EF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C2EF6" w:rsidRPr="00AE3B2F" w:rsidRDefault="007C2EF6" w:rsidP="007C2EF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-34.0063499998</w:t>
      </w:r>
      <w:r w:rsidRPr="00AE3B2F">
        <w:rPr>
          <w:rFonts w:ascii="Century Gothic" w:hAnsi="Century Gothic"/>
          <w:sz w:val="20"/>
          <w:szCs w:val="20"/>
        </w:rPr>
        <w:tab/>
        <w:t>23.3385490003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Greyton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952C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626C1" w:rsidRPr="00AE3B2F">
        <w:rPr>
          <w:rStyle w:val="A2"/>
          <w:rFonts w:ascii="Century Gothic" w:hAnsi="Century Gothic"/>
          <w:color w:val="auto"/>
          <w:sz w:val="20"/>
          <w:szCs w:val="20"/>
        </w:rPr>
        <w:t>THEEWATERKLOOF MUNICIPALITY</w:t>
      </w:r>
      <w:r w:rsidR="00D952C1" w:rsidRPr="00AE3B2F">
        <w:rPr>
          <w:rStyle w:val="A4"/>
          <w:rFonts w:ascii="Century Gothic" w:hAnsi="Century Gothic"/>
          <w:b/>
          <w:color w:val="auto"/>
        </w:rPr>
        <w:t>)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Greyton, 7233</w:t>
      </w:r>
    </w:p>
    <w:p w:rsidR="00E76478" w:rsidRPr="00AE3B2F" w:rsidRDefault="00F0592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Audrey</w:t>
      </w:r>
      <w:r w:rsidR="00E95031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Jellen</w:t>
      </w:r>
    </w:p>
    <w:p w:rsidR="00E7647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76478" w:rsidRPr="00AE3B2F">
        <w:rPr>
          <w:rStyle w:val="A4"/>
          <w:rFonts w:ascii="Century Gothic" w:hAnsi="Century Gothic"/>
          <w:color w:val="auto"/>
        </w:rPr>
        <w:t xml:space="preserve"> 028 254 9620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028 254 9665</w:t>
      </w:r>
    </w:p>
    <w:p w:rsidR="00B303D5" w:rsidRPr="00AE3B2F" w:rsidRDefault="0097519F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45" w:history="1">
        <w:r w:rsidR="00FD5F3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Grelib@twk.org.za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-34.0524282431</w:t>
      </w:r>
      <w:r w:rsidRPr="00AE3B2F">
        <w:rPr>
          <w:rFonts w:ascii="Century Gothic" w:hAnsi="Century Gothic"/>
          <w:sz w:val="20"/>
          <w:szCs w:val="20"/>
        </w:rPr>
        <w:tab/>
        <w:t>19.6045409032</w:t>
      </w:r>
    </w:p>
    <w:p w:rsidR="00611105" w:rsidRPr="00AE3B2F" w:rsidRDefault="00611105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  <w:t xml:space="preserve">Groenberg </w:t>
      </w:r>
      <w:r w:rsidR="002E4740" w:rsidRPr="00AE3B2F"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  <w:t>Public Library</w:t>
      </w:r>
      <w:r w:rsidR="0058697F" w:rsidRPr="00AE3B2F"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DRAKENSTEIN MUNICIPALITY)</w:t>
      </w:r>
    </w:p>
    <w:p w:rsidR="00611105" w:rsidRPr="00AE3B2F" w:rsidRDefault="00611105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PO Box 1, Paarl, 7622</w:t>
      </w:r>
    </w:p>
    <w:p w:rsidR="00611105" w:rsidRPr="00AE3B2F" w:rsidRDefault="00100F6C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Hawe</w:t>
      </w:r>
      <w:r w:rsidR="00611105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qua Gevangenispad, Groenberg Primary School, Wellington, 7655</w:t>
      </w:r>
    </w:p>
    <w:p w:rsidR="00611105" w:rsidRPr="00AE3B2F" w:rsidRDefault="00611105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Contact:</w:t>
      </w:r>
      <w:r w:rsidR="00A22A2B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8D0A7D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Rachel Salon</w:t>
      </w:r>
    </w:p>
    <w:p w:rsidR="008D0A7D" w:rsidRPr="00AE3B2F" w:rsidRDefault="008D0A7D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Tel: 072 262 2171</w:t>
      </w:r>
    </w:p>
    <w:p w:rsidR="00611105" w:rsidRPr="00AE3B2F" w:rsidRDefault="00435797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hyperlink r:id="rId146" w:history="1">
        <w:r w:rsidR="0061110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Tel:</w:t>
        </w:r>
        <w:r w:rsidR="008D0A7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</w:t>
        </w:r>
        <w:r w:rsidR="0061110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021</w:t>
        </w:r>
      </w:hyperlink>
      <w:r w:rsidR="008D0A7D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864 1126 (school)</w:t>
      </w:r>
    </w:p>
    <w:p w:rsidR="00EB66D6" w:rsidRPr="00AE3B2F" w:rsidRDefault="00EB66D6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E-mail: Elsabet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-33.566481098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19.0095138315</w:t>
      </w:r>
    </w:p>
    <w:p w:rsidR="00F406C3" w:rsidRPr="00AE3B2F" w:rsidRDefault="00BB38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Groendal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Pr="00AE3B2F">
        <w:rPr>
          <w:rFonts w:ascii="Century Gothic" w:hAnsi="Century Gothic"/>
          <w:b/>
          <w:sz w:val="20"/>
          <w:szCs w:val="20"/>
        </w:rPr>
        <w:t xml:space="preserve">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MUNICIPALITY)</w:t>
      </w:r>
      <w:r w:rsidR="00E801BB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</w:t>
      </w:r>
    </w:p>
    <w:p w:rsidR="00BB38DF" w:rsidRPr="00AE3B2F" w:rsidRDefault="00BB38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18, Franshchoek, 7690</w:t>
      </w:r>
    </w:p>
    <w:p w:rsidR="00BB38DF" w:rsidRPr="00AE3B2F" w:rsidRDefault="00BB38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Stiebeuel Street, behind Groendal Clinic and next to </w:t>
      </w:r>
      <w:r w:rsidR="00776681" w:rsidRPr="00AE3B2F">
        <w:rPr>
          <w:rFonts w:ascii="Century Gothic" w:hAnsi="Century Gothic"/>
          <w:sz w:val="20"/>
          <w:szCs w:val="20"/>
        </w:rPr>
        <w:t>community hall</w:t>
      </w:r>
      <w:r w:rsidRPr="00AE3B2F">
        <w:rPr>
          <w:rFonts w:ascii="Century Gothic" w:hAnsi="Century Gothic"/>
          <w:sz w:val="20"/>
          <w:szCs w:val="20"/>
        </w:rPr>
        <w:t>, Groendal</w:t>
      </w:r>
    </w:p>
    <w:p w:rsidR="00BB38DF" w:rsidRPr="00AE3B2F" w:rsidRDefault="00BB38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</w:t>
      </w:r>
      <w:r w:rsidR="00756EF0" w:rsidRPr="00AE3B2F">
        <w:rPr>
          <w:rFonts w:ascii="Century Gothic" w:hAnsi="Century Gothic"/>
          <w:sz w:val="20"/>
          <w:szCs w:val="20"/>
        </w:rPr>
        <w:t>ontact: Ms Thobeka Stokwe</w:t>
      </w:r>
    </w:p>
    <w:p w:rsidR="00BB38DF" w:rsidRPr="00AE3B2F" w:rsidRDefault="009932C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021 808 8425</w:t>
      </w:r>
    </w:p>
    <w:p w:rsidR="00BB38DF" w:rsidRPr="00AE3B2F" w:rsidRDefault="00BB38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021 808 8407</w:t>
      </w:r>
    </w:p>
    <w:p w:rsidR="00756EF0" w:rsidRPr="00AE3B2F" w:rsidRDefault="00756EF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47" w:history="1">
        <w:r w:rsidR="00E26B0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Thobeka.stokwe@gmail.com</w:t>
        </w:r>
      </w:hyperlink>
    </w:p>
    <w:p w:rsidR="00BB38DF" w:rsidRPr="00AE3B2F" w:rsidRDefault="00BB38DF" w:rsidP="00D92FF4">
      <w:pPr>
        <w:spacing w:after="0" w:line="240" w:lineRule="auto"/>
        <w:rPr>
          <w:rStyle w:val="Hyperlink"/>
          <w:rFonts w:ascii="Century Gothic" w:hAnsi="Century Gothic" w:cs="Segoe UI"/>
          <w:bCs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Segoe UI"/>
          <w:bCs/>
          <w:color w:val="auto"/>
          <w:sz w:val="20"/>
          <w:szCs w:val="20"/>
          <w:u w:val="none"/>
        </w:rPr>
        <w:t xml:space="preserve">E-mail: </w:t>
      </w:r>
      <w:hyperlink r:id="rId148" w:history="1">
        <w:r w:rsidRPr="00AE3B2F">
          <w:rPr>
            <w:rStyle w:val="Hyperlink"/>
            <w:rFonts w:ascii="Century Gothic" w:hAnsi="Century Gothic" w:cs="Segoe UI"/>
            <w:bCs/>
            <w:color w:val="auto"/>
            <w:sz w:val="20"/>
            <w:szCs w:val="20"/>
            <w:u w:val="none"/>
          </w:rPr>
          <w:t>Franschoeklibrary.staff@stellenbosch.gov.za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-33.8947709098</w:t>
      </w:r>
      <w:r w:rsidRPr="00AE3B2F">
        <w:rPr>
          <w:rFonts w:ascii="Century Gothic" w:hAnsi="Century Gothic"/>
          <w:sz w:val="20"/>
          <w:szCs w:val="20"/>
        </w:rPr>
        <w:tab/>
        <w:t>19.1015916212</w:t>
      </w:r>
    </w:p>
    <w:p w:rsidR="00E76478" w:rsidRPr="00AE3B2F" w:rsidRDefault="00E76478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Groenheuwel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A6E6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44717" w:rsidRPr="00AE3B2F">
        <w:rPr>
          <w:rStyle w:val="A2"/>
          <w:rFonts w:ascii="Century Gothic" w:hAnsi="Century Gothic"/>
          <w:color w:val="auto"/>
          <w:sz w:val="20"/>
          <w:szCs w:val="20"/>
        </w:rPr>
        <w:t>DRAKENSTEIN MUNICIPALITY)</w:t>
      </w:r>
    </w:p>
    <w:p w:rsidR="00376B37" w:rsidRPr="00AE3B2F" w:rsidRDefault="005C52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376B37" w:rsidRPr="00AE3B2F">
        <w:rPr>
          <w:rFonts w:ascii="Century Gothic" w:hAnsi="Century Gothic"/>
          <w:sz w:val="20"/>
          <w:szCs w:val="20"/>
        </w:rPr>
        <w:t xml:space="preserve"> 1, Paarl, 7622</w:t>
      </w:r>
    </w:p>
    <w:p w:rsidR="00E76478" w:rsidRPr="00AE3B2F" w:rsidRDefault="00EE643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Bartolomeu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E76478" w:rsidRPr="00AE3B2F">
        <w:rPr>
          <w:rStyle w:val="A4"/>
          <w:rFonts w:ascii="Century Gothic" w:hAnsi="Century Gothic"/>
          <w:color w:val="auto"/>
        </w:rPr>
        <w:t xml:space="preserve">, </w:t>
      </w:r>
      <w:r w:rsidR="00376B37" w:rsidRPr="00AE3B2F">
        <w:rPr>
          <w:rStyle w:val="A4"/>
          <w:rFonts w:ascii="Century Gothic" w:hAnsi="Century Gothic"/>
          <w:color w:val="auto"/>
        </w:rPr>
        <w:t>G</w:t>
      </w:r>
      <w:r w:rsidR="00E76478" w:rsidRPr="00AE3B2F">
        <w:rPr>
          <w:rStyle w:val="A4"/>
          <w:rFonts w:ascii="Century Gothic" w:hAnsi="Century Gothic"/>
          <w:color w:val="auto"/>
        </w:rPr>
        <w:t>roenheuwel, Paarl, 7646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Mercia S</w:t>
      </w:r>
      <w:r w:rsidR="00CE0A75" w:rsidRPr="00AE3B2F">
        <w:rPr>
          <w:rStyle w:val="A4"/>
          <w:rFonts w:ascii="Century Gothic" w:hAnsi="Century Gothic"/>
          <w:color w:val="auto"/>
        </w:rPr>
        <w:t>ias</w:t>
      </w:r>
    </w:p>
    <w:p w:rsidR="00E7647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CE0A75" w:rsidRPr="00AE3B2F">
        <w:rPr>
          <w:rStyle w:val="A4"/>
          <w:rFonts w:ascii="Century Gothic" w:hAnsi="Century Gothic"/>
          <w:color w:val="auto"/>
        </w:rPr>
        <w:t xml:space="preserve"> 021 807 </w:t>
      </w:r>
      <w:r w:rsidR="001B13AC" w:rsidRPr="00AE3B2F">
        <w:rPr>
          <w:rStyle w:val="A4"/>
          <w:rFonts w:ascii="Century Gothic" w:hAnsi="Century Gothic"/>
          <w:color w:val="auto"/>
        </w:rPr>
        <w:t>7767</w:t>
      </w:r>
    </w:p>
    <w:p w:rsidR="00E76478" w:rsidRPr="00AE3B2F" w:rsidRDefault="0032076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021 807 0138</w:t>
      </w:r>
    </w:p>
    <w:p w:rsidR="00E95031" w:rsidRPr="00AE3B2F" w:rsidRDefault="00E76478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49" w:history="1">
        <w:r w:rsidR="004C7E7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mercias@drakenstein.gov.za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-33.6990382378</w:t>
      </w:r>
      <w:r w:rsidRPr="00AE3B2F">
        <w:rPr>
          <w:rFonts w:ascii="Century Gothic" w:hAnsi="Century Gothic"/>
          <w:sz w:val="20"/>
          <w:szCs w:val="20"/>
        </w:rPr>
        <w:tab/>
        <w:t>18.9989808784</w:t>
      </w:r>
    </w:p>
    <w:p w:rsidR="00E76478" w:rsidRPr="00AE3B2F" w:rsidRDefault="00E76478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Gugulet</w:t>
      </w:r>
      <w:r w:rsidR="00E95031" w:rsidRPr="00AE3B2F">
        <w:rPr>
          <w:rStyle w:val="A4"/>
          <w:rFonts w:ascii="Century Gothic" w:hAnsi="Century Gothic"/>
          <w:b/>
          <w:color w:val="auto"/>
        </w:rPr>
        <w:t>h</w:t>
      </w:r>
      <w:r w:rsidRPr="00AE3B2F">
        <w:rPr>
          <w:rStyle w:val="A4"/>
          <w:rFonts w:ascii="Century Gothic" w:hAnsi="Century Gothic"/>
          <w:b/>
          <w:color w:val="auto"/>
        </w:rPr>
        <w:t xml:space="preserve">u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E089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E089E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E76478" w:rsidRPr="00AE3B2F" w:rsidRDefault="00D415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NY 144, </w:t>
      </w:r>
      <w:r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Gugulet</w:t>
      </w:r>
      <w:r w:rsidR="00455BF2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h</w:t>
      </w:r>
      <w:r w:rsidR="00E76478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u</w:t>
      </w:r>
      <w:r w:rsidR="00E76478" w:rsidRPr="00AE3B2F">
        <w:rPr>
          <w:rStyle w:val="A4"/>
          <w:rFonts w:ascii="Century Gothic" w:hAnsi="Century Gothic"/>
          <w:color w:val="auto"/>
        </w:rPr>
        <w:t>, 7784</w:t>
      </w:r>
    </w:p>
    <w:p w:rsidR="00A77DCB" w:rsidRPr="00AE3B2F" w:rsidRDefault="00DB3597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A77DCB" w:rsidRPr="00AE3B2F">
        <w:rPr>
          <w:rStyle w:val="A4"/>
          <w:rFonts w:ascii="Century Gothic" w:hAnsi="Century Gothic"/>
          <w:color w:val="auto"/>
        </w:rPr>
        <w:t>Ms N</w:t>
      </w:r>
      <w:r w:rsidR="006559EB" w:rsidRPr="00AE3B2F">
        <w:rPr>
          <w:rStyle w:val="A4"/>
          <w:rFonts w:ascii="Century Gothic" w:hAnsi="Century Gothic"/>
          <w:color w:val="auto"/>
        </w:rPr>
        <w:t>omonde</w:t>
      </w:r>
      <w:r w:rsidR="00A77DCB" w:rsidRPr="00AE3B2F">
        <w:rPr>
          <w:rStyle w:val="A4"/>
          <w:rFonts w:ascii="Century Gothic" w:hAnsi="Century Gothic"/>
          <w:color w:val="auto"/>
        </w:rPr>
        <w:t xml:space="preserve"> Mama</w:t>
      </w:r>
    </w:p>
    <w:p w:rsidR="00E7647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76478" w:rsidRPr="00AE3B2F">
        <w:rPr>
          <w:rStyle w:val="A4"/>
          <w:rFonts w:ascii="Century Gothic" w:hAnsi="Century Gothic"/>
          <w:color w:val="auto"/>
        </w:rPr>
        <w:t xml:space="preserve"> </w:t>
      </w:r>
      <w:r w:rsidR="00F92081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021 633 2521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021 699 0023</w:t>
      </w:r>
    </w:p>
    <w:p w:rsidR="00E95031" w:rsidRPr="00AE3B2F" w:rsidRDefault="00E76478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7732BC" w:rsidRPr="00AE3B2F">
        <w:rPr>
          <w:rFonts w:ascii="Century Gothic" w:hAnsi="Century Gothic"/>
          <w:sz w:val="20"/>
          <w:szCs w:val="20"/>
        </w:rPr>
        <w:t>Guguletu.library@capetown.gov.za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-33.9768099997</w:t>
      </w:r>
      <w:r w:rsidRPr="00AE3B2F">
        <w:rPr>
          <w:rFonts w:ascii="Century Gothic" w:hAnsi="Century Gothic"/>
          <w:sz w:val="20"/>
          <w:szCs w:val="20"/>
        </w:rPr>
        <w:tab/>
        <w:t>18.5671999999</w:t>
      </w:r>
    </w:p>
    <w:p w:rsidR="00670230" w:rsidRPr="00AE3B2F" w:rsidRDefault="00670230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>Haarlem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GEORGE MUNICIPALITY)</w:t>
      </w:r>
    </w:p>
    <w:p w:rsidR="00670230" w:rsidRPr="00AE3B2F" w:rsidRDefault="0067023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Hope Street, Haarlem, 6467</w:t>
      </w:r>
    </w:p>
    <w:p w:rsidR="00670230" w:rsidRPr="00AE3B2F" w:rsidRDefault="0067023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Shonise Michels</w:t>
      </w:r>
    </w:p>
    <w:p w:rsidR="00670230" w:rsidRPr="00AE3B2F" w:rsidRDefault="0067023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044 763 1023</w:t>
      </w:r>
    </w:p>
    <w:p w:rsidR="00B61090" w:rsidRPr="00AE3B2F" w:rsidRDefault="0067023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044 763 1098 (temporarily out of order)</w:t>
      </w:r>
    </w:p>
    <w:p w:rsidR="00670230" w:rsidRPr="00AE3B2F" w:rsidRDefault="0067023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5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shonisemichels@yahoo.com</w:t>
        </w:r>
      </w:hyperlink>
    </w:p>
    <w:p w:rsidR="00670230" w:rsidRPr="00AE3B2F" w:rsidRDefault="0067023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0230" w:rsidRPr="00AE3B2F" w:rsidRDefault="0067023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-33.7366746055</w:t>
      </w:r>
      <w:r w:rsidRPr="00AE3B2F">
        <w:rPr>
          <w:rFonts w:ascii="Century Gothic" w:hAnsi="Century Gothic"/>
          <w:sz w:val="20"/>
          <w:szCs w:val="20"/>
        </w:rPr>
        <w:tab/>
        <w:t>23.3391398711</w:t>
      </w:r>
    </w:p>
    <w:p w:rsidR="00E76478" w:rsidRPr="00AE3B2F" w:rsidRDefault="00E76478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Hangberg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878C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9878CC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9878CC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3F5CE1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Bay View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Hout</w:t>
      </w:r>
      <w:r w:rsidR="003F5CE1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Bay, 7800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3F5CE1" w:rsidRPr="00AE3B2F">
        <w:rPr>
          <w:rStyle w:val="A4"/>
          <w:rFonts w:ascii="Century Gothic" w:hAnsi="Century Gothic"/>
          <w:color w:val="auto"/>
        </w:rPr>
        <w:t>M</w:t>
      </w:r>
      <w:r w:rsidR="00E101FF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 xml:space="preserve"> Desiree Reid </w:t>
      </w:r>
    </w:p>
    <w:p w:rsidR="00E7647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85663" w:rsidRPr="00AE3B2F">
        <w:rPr>
          <w:rStyle w:val="A4"/>
          <w:rFonts w:ascii="Century Gothic" w:hAnsi="Century Gothic"/>
          <w:color w:val="auto"/>
        </w:rPr>
        <w:t xml:space="preserve"> 021 790 4662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021 790 306</w:t>
      </w:r>
      <w:r w:rsidR="00E85663" w:rsidRPr="00AE3B2F">
        <w:rPr>
          <w:rStyle w:val="A4"/>
          <w:rFonts w:ascii="Century Gothic" w:hAnsi="Century Gothic"/>
          <w:color w:val="auto"/>
        </w:rPr>
        <w:t>6</w:t>
      </w:r>
    </w:p>
    <w:p w:rsidR="009265AD" w:rsidRPr="00AE3B2F" w:rsidRDefault="00E7647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</w:t>
      </w:r>
      <w:r w:rsidR="009265AD" w:rsidRPr="00AE3B2F">
        <w:rPr>
          <w:rStyle w:val="A4"/>
          <w:rFonts w:ascii="Century Gothic" w:hAnsi="Century Gothic"/>
          <w:color w:val="auto"/>
        </w:rPr>
        <w:t xml:space="preserve"> </w:t>
      </w:r>
      <w:hyperlink r:id="rId151" w:history="1">
        <w:r w:rsidR="009265A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Hangberg.library@capetown.gov.za</w:t>
        </w:r>
      </w:hyperlink>
    </w:p>
    <w:p w:rsidR="00AB33C7" w:rsidRPr="00AE3B2F" w:rsidRDefault="00BC6057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52" w:history="1">
        <w:r w:rsidR="0070676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Desiree.reid@capetown.gov.za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-34.05340000000</w:t>
      </w:r>
      <w:r w:rsidRPr="00AE3B2F">
        <w:rPr>
          <w:rFonts w:ascii="Century Gothic" w:hAnsi="Century Gothic"/>
          <w:sz w:val="20"/>
          <w:szCs w:val="20"/>
        </w:rPr>
        <w:tab/>
        <w:t>18.3419900002</w:t>
      </w:r>
    </w:p>
    <w:p w:rsidR="00E76478" w:rsidRPr="00AE3B2F" w:rsidRDefault="00E76478" w:rsidP="00D92FF4">
      <w:pPr>
        <w:spacing w:after="0" w:line="240" w:lineRule="auto"/>
        <w:rPr>
          <w:rStyle w:val="A2"/>
          <w:rFonts w:ascii="Century Gothic" w:hAnsi="Century Gothic"/>
          <w:b w:val="0"/>
          <w:bCs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Hanover Park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D5A7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D5A71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BD5A71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B94974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E76478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E76478" w:rsidRPr="00AE3B2F">
        <w:rPr>
          <w:rStyle w:val="A4"/>
          <w:rFonts w:ascii="Century Gothic" w:hAnsi="Century Gothic"/>
          <w:color w:val="auto"/>
        </w:rPr>
        <w:t xml:space="preserve"> Hanover Park Ave &amp; </w:t>
      </w:r>
      <w:r w:rsidR="00AE2B1D" w:rsidRPr="00AE3B2F">
        <w:rPr>
          <w:rFonts w:ascii="Century Gothic" w:eastAsia="Times New Roman" w:hAnsi="Century Gothic"/>
          <w:sz w:val="20"/>
          <w:szCs w:val="20"/>
          <w:lang w:eastAsia="en-ZA"/>
        </w:rPr>
        <w:t>Surren</w:t>
      </w:r>
      <w:r w:rsidR="00AE2B1D" w:rsidRPr="00AE3B2F">
        <w:rPr>
          <w:rStyle w:val="A4"/>
          <w:rFonts w:ascii="Century Gothic" w:hAnsi="Century Gothic"/>
          <w:color w:val="auto"/>
        </w:rPr>
        <w:t xml:space="preserve">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E76478" w:rsidRPr="00AE3B2F">
        <w:rPr>
          <w:rStyle w:val="A4"/>
          <w:rFonts w:ascii="Century Gothic" w:hAnsi="Century Gothic"/>
          <w:color w:val="auto"/>
        </w:rPr>
        <w:t>, Hanover Park, 7780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Bernadette Daniels</w:t>
      </w:r>
    </w:p>
    <w:p w:rsidR="00E7647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76478" w:rsidRPr="00AE3B2F">
        <w:rPr>
          <w:rStyle w:val="A4"/>
          <w:rFonts w:ascii="Century Gothic" w:hAnsi="Century Gothic"/>
          <w:color w:val="auto"/>
        </w:rPr>
        <w:t xml:space="preserve"> 021 </w:t>
      </w:r>
      <w:r w:rsidR="00707F6F" w:rsidRPr="00AE3B2F">
        <w:rPr>
          <w:rStyle w:val="A4"/>
          <w:rFonts w:ascii="Century Gothic" w:hAnsi="Century Gothic"/>
          <w:color w:val="auto"/>
        </w:rPr>
        <w:t>400</w:t>
      </w:r>
      <w:r w:rsidR="00E76478" w:rsidRPr="00AE3B2F">
        <w:rPr>
          <w:rStyle w:val="A4"/>
          <w:rFonts w:ascii="Century Gothic" w:hAnsi="Century Gothic"/>
          <w:color w:val="auto"/>
        </w:rPr>
        <w:t xml:space="preserve"> </w:t>
      </w:r>
      <w:r w:rsidR="00707F6F" w:rsidRPr="00AE3B2F">
        <w:rPr>
          <w:rStyle w:val="A4"/>
          <w:rFonts w:ascii="Century Gothic" w:hAnsi="Century Gothic"/>
          <w:color w:val="auto"/>
        </w:rPr>
        <w:t>3417</w:t>
      </w:r>
    </w:p>
    <w:p w:rsidR="00E76478" w:rsidRPr="00AE3B2F" w:rsidRDefault="00707F6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086 485 1394</w:t>
      </w:r>
    </w:p>
    <w:p w:rsidR="00063D1D" w:rsidRPr="00AE3B2F" w:rsidRDefault="00BC6057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53" w:history="1">
        <w:r w:rsidR="00696AD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Hanoverpark.library@capetown.gov.za</w:t>
        </w:r>
      </w:hyperlink>
    </w:p>
    <w:p w:rsidR="00063D1D" w:rsidRPr="00AE3B2F" w:rsidRDefault="00BC605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54" w:history="1">
        <w:r w:rsidR="00696AD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Bernadette.Daniels@capetown.gov.za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-33.9948099998</w:t>
      </w:r>
      <w:r w:rsidRPr="00AE3B2F">
        <w:rPr>
          <w:rFonts w:ascii="Century Gothic" w:hAnsi="Century Gothic"/>
          <w:sz w:val="20"/>
          <w:szCs w:val="20"/>
        </w:rPr>
        <w:tab/>
        <w:t>18.5272500005</w:t>
      </w:r>
    </w:p>
    <w:p w:rsidR="00E76478" w:rsidRPr="00AE3B2F" w:rsidRDefault="00E7647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Hangklip / Betty’s Bay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70C8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70C88" w:rsidRPr="00AE3B2F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600C56" w:rsidRPr="00AE3B2F" w:rsidRDefault="00600C5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 25, Betty’s Bay, 7141</w:t>
      </w:r>
    </w:p>
    <w:p w:rsidR="00600C56" w:rsidRPr="00AE3B2F" w:rsidRDefault="00600C5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Clarence Drive, Betty’s Bay, 7141</w:t>
      </w:r>
    </w:p>
    <w:p w:rsidR="00E76478" w:rsidRPr="00AE3B2F" w:rsidRDefault="00E764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Rosaline Mat</w:t>
      </w:r>
      <w:r w:rsidR="00600C56" w:rsidRPr="00AE3B2F">
        <w:rPr>
          <w:rFonts w:ascii="Century Gothic" w:hAnsi="Century Gothic" w:cs="Arial"/>
          <w:sz w:val="20"/>
          <w:szCs w:val="20"/>
        </w:rPr>
        <w:t>t</w:t>
      </w:r>
      <w:r w:rsidRPr="00AE3B2F">
        <w:rPr>
          <w:rFonts w:ascii="Century Gothic" w:hAnsi="Century Gothic" w:cs="Arial"/>
          <w:sz w:val="20"/>
          <w:szCs w:val="20"/>
        </w:rPr>
        <w:t>hews</w:t>
      </w:r>
    </w:p>
    <w:p w:rsidR="00E76478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7647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00C56" w:rsidRPr="00AE3B2F">
        <w:rPr>
          <w:rFonts w:ascii="Century Gothic" w:hAnsi="Century Gothic" w:cs="Arial"/>
          <w:sz w:val="20"/>
          <w:szCs w:val="20"/>
        </w:rPr>
        <w:t>028 271 8494</w:t>
      </w:r>
      <w:r w:rsidR="00E7647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32281" w:rsidRPr="00AE3B2F">
        <w:rPr>
          <w:rFonts w:ascii="Century Gothic" w:hAnsi="Century Gothic" w:cs="Arial"/>
          <w:sz w:val="20"/>
          <w:szCs w:val="20"/>
        </w:rPr>
        <w:t>/ 028 272 9263</w:t>
      </w:r>
    </w:p>
    <w:p w:rsidR="00E76478" w:rsidRPr="00AE3B2F" w:rsidRDefault="00E764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028 272 9221</w:t>
      </w:r>
    </w:p>
    <w:p w:rsidR="00E76478" w:rsidRPr="00AE3B2F" w:rsidRDefault="00F7452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55" w:history="1">
        <w:r w:rsidR="003B4B05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Rmatthews@overstrand.gov.za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-34.3559128781</w:t>
      </w:r>
      <w:r w:rsidRPr="00AE3B2F">
        <w:rPr>
          <w:rFonts w:ascii="Century Gothic" w:hAnsi="Century Gothic"/>
          <w:sz w:val="20"/>
          <w:szCs w:val="20"/>
        </w:rPr>
        <w:tab/>
        <w:t>18.8984285221</w:t>
      </w:r>
    </w:p>
    <w:p w:rsidR="00E76478" w:rsidRPr="00AE3B2F" w:rsidRDefault="00E764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Happy Valley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5332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5332E" w:rsidRPr="00AE3B2F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A96091" w:rsidRPr="00AE3B2F" w:rsidRDefault="00A96091" w:rsidP="00D92FF4">
      <w:pPr>
        <w:spacing w:after="0" w:line="240" w:lineRule="auto"/>
        <w:ind w:right="244"/>
        <w:rPr>
          <w:rFonts w:ascii="Century Gothic" w:hAnsi="Century Gothic"/>
        </w:rPr>
      </w:pPr>
      <w:r w:rsidRPr="00AE3B2F">
        <w:rPr>
          <w:rFonts w:ascii="Century Gothic" w:hAnsi="Century Gothic"/>
          <w:sz w:val="20"/>
          <w:szCs w:val="20"/>
        </w:rPr>
        <w:t>P/Bag X2, As</w:t>
      </w:r>
      <w:r w:rsidR="00362BB6" w:rsidRPr="00AE3B2F">
        <w:rPr>
          <w:rFonts w:ascii="Century Gothic" w:hAnsi="Century Gothic"/>
          <w:sz w:val="20"/>
          <w:szCs w:val="20"/>
        </w:rPr>
        <w:t>h</w:t>
      </w:r>
      <w:r w:rsidRPr="00AE3B2F">
        <w:rPr>
          <w:rFonts w:ascii="Century Gothic" w:hAnsi="Century Gothic"/>
          <w:sz w:val="20"/>
          <w:szCs w:val="20"/>
        </w:rPr>
        <w:t>ton, 6715</w:t>
      </w:r>
    </w:p>
    <w:p w:rsidR="00E76478" w:rsidRPr="00AE3B2F" w:rsidRDefault="00333B9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New Cross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Bonnievale, 6730</w:t>
      </w:r>
    </w:p>
    <w:p w:rsidR="00E76478" w:rsidRPr="00AE3B2F" w:rsidRDefault="00F1465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Marva Slingers</w:t>
      </w:r>
    </w:p>
    <w:p w:rsidR="00E76478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76478" w:rsidRPr="00AE3B2F">
        <w:rPr>
          <w:rFonts w:ascii="Century Gothic" w:hAnsi="Century Gothic" w:cs="Arial"/>
          <w:sz w:val="20"/>
          <w:szCs w:val="20"/>
        </w:rPr>
        <w:t xml:space="preserve"> 023 616 8025</w:t>
      </w:r>
    </w:p>
    <w:p w:rsidR="00333B95" w:rsidRPr="00AE3B2F" w:rsidRDefault="00333B9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079 028 2111</w:t>
      </w:r>
    </w:p>
    <w:p w:rsidR="00E76478" w:rsidRPr="00AE3B2F" w:rsidRDefault="00333B9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023 616 2937</w:t>
      </w:r>
    </w:p>
    <w:p w:rsidR="003721B5" w:rsidRPr="00AE3B2F" w:rsidRDefault="006C58E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56" w:history="1">
        <w:r w:rsidR="00376956" w:rsidRPr="00AE3B2F">
          <w:rPr>
            <w:rStyle w:val="Hyperlink"/>
            <w:rFonts w:ascii="Century Gothic" w:hAnsi="Century Gothic"/>
            <w:color w:val="auto"/>
            <w:sz w:val="20"/>
            <w:u w:val="none"/>
          </w:rPr>
          <w:t>m</w:t>
        </w:r>
        <w:r w:rsidR="0037695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slings1@gmail.com</w:t>
        </w:r>
      </w:hyperlink>
      <w:r w:rsidR="00EB4E95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 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-33.9317620873</w:t>
      </w:r>
      <w:r w:rsidRPr="00AE3B2F">
        <w:rPr>
          <w:rFonts w:ascii="Century Gothic" w:hAnsi="Century Gothic"/>
          <w:sz w:val="20"/>
          <w:szCs w:val="20"/>
        </w:rPr>
        <w:tab/>
        <w:t>20.0709501458</w:t>
      </w:r>
    </w:p>
    <w:p w:rsidR="00E76478" w:rsidRPr="00AE3B2F" w:rsidRDefault="00D01C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Harare</w:t>
      </w:r>
      <w:r w:rsidR="00E76478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C72E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C72E8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D90987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E76478" w:rsidRPr="00AE3B2F" w:rsidRDefault="00E764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42 Nc</w:t>
      </w:r>
      <w:r w:rsidR="00D01C99" w:rsidRPr="00AE3B2F">
        <w:rPr>
          <w:rFonts w:ascii="Century Gothic" w:hAnsi="Century Gothic" w:cs="Arial"/>
          <w:sz w:val="20"/>
          <w:szCs w:val="20"/>
        </w:rPr>
        <w:t>u</w:t>
      </w:r>
      <w:r w:rsidRPr="00AE3B2F">
        <w:rPr>
          <w:rFonts w:ascii="Century Gothic" w:hAnsi="Century Gothic" w:cs="Arial"/>
          <w:sz w:val="20"/>
          <w:szCs w:val="20"/>
        </w:rPr>
        <w:t xml:space="preserve">mo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Harare Square, </w:t>
      </w:r>
      <w:r w:rsidR="00D01C99" w:rsidRPr="00AE3B2F">
        <w:rPr>
          <w:rFonts w:ascii="Century Gothic" w:hAnsi="Century Gothic" w:cs="Arial"/>
          <w:sz w:val="20"/>
          <w:szCs w:val="20"/>
        </w:rPr>
        <w:t>Harare</w:t>
      </w:r>
      <w:r w:rsidR="003721B5" w:rsidRPr="00AE3B2F">
        <w:rPr>
          <w:rFonts w:ascii="Century Gothic" w:hAnsi="Century Gothic" w:cs="Arial"/>
          <w:sz w:val="20"/>
          <w:szCs w:val="20"/>
        </w:rPr>
        <w:t>,</w:t>
      </w:r>
      <w:r w:rsidR="00D01C99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Khayelitsha, 7530</w:t>
      </w:r>
    </w:p>
    <w:p w:rsidR="00E76478" w:rsidRPr="00AE3B2F" w:rsidRDefault="00E76478" w:rsidP="00D92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E2164" w:rsidRPr="00AE3B2F">
        <w:rPr>
          <w:rFonts w:ascii="Century Gothic" w:hAnsi="Century Gothic" w:cs="Arial"/>
          <w:sz w:val="20"/>
          <w:szCs w:val="20"/>
        </w:rPr>
        <w:t xml:space="preserve">Ncebakazi </w:t>
      </w:r>
      <w:r w:rsidR="009E4967" w:rsidRPr="00AE3B2F">
        <w:rPr>
          <w:rFonts w:ascii="Century Gothic" w:hAnsi="Century Gothic" w:cs="Arial"/>
          <w:sz w:val="20"/>
          <w:szCs w:val="20"/>
        </w:rPr>
        <w:t>Mawu</w:t>
      </w:r>
    </w:p>
    <w:p w:rsidR="00E76478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670B3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BB5B50" w:rsidRPr="00AE3B2F">
        <w:rPr>
          <w:rFonts w:ascii="Century Gothic" w:hAnsi="Century Gothic" w:cs="Arial"/>
          <w:sz w:val="20"/>
          <w:szCs w:val="20"/>
        </w:rPr>
        <w:t> </w:t>
      </w:r>
      <w:r w:rsidR="00A670B3" w:rsidRPr="00AE3B2F">
        <w:rPr>
          <w:rFonts w:ascii="Century Gothic" w:hAnsi="Century Gothic" w:cs="Arial"/>
          <w:sz w:val="20"/>
          <w:szCs w:val="20"/>
        </w:rPr>
        <w:t>4</w:t>
      </w:r>
      <w:r w:rsidR="00D23858" w:rsidRPr="00AE3B2F">
        <w:rPr>
          <w:rFonts w:ascii="Century Gothic" w:hAnsi="Century Gothic" w:cs="Arial"/>
          <w:sz w:val="20"/>
          <w:szCs w:val="20"/>
        </w:rPr>
        <w:t xml:space="preserve">44 </w:t>
      </w:r>
      <w:r w:rsidR="00BB5B50" w:rsidRPr="00AE3B2F">
        <w:rPr>
          <w:rFonts w:ascii="Century Gothic" w:hAnsi="Century Gothic" w:cs="Arial"/>
          <w:sz w:val="20"/>
          <w:szCs w:val="20"/>
        </w:rPr>
        <w:t>0280</w:t>
      </w:r>
    </w:p>
    <w:p w:rsidR="008145C1" w:rsidRPr="00AE3B2F" w:rsidRDefault="00D01C99" w:rsidP="00D92FF4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 </w:t>
      </w:r>
      <w:r w:rsidR="003D1C3C" w:rsidRPr="00AE3B2F">
        <w:rPr>
          <w:rFonts w:ascii="Century Gothic" w:hAnsi="Century Gothic"/>
          <w:sz w:val="20"/>
          <w:szCs w:val="20"/>
          <w:lang w:eastAsia="en-ZA"/>
        </w:rPr>
        <w:t>021 417 0165</w:t>
      </w:r>
    </w:p>
    <w:p w:rsidR="00D01C99" w:rsidRPr="00AE3B2F" w:rsidRDefault="00E764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</w:t>
      </w:r>
      <w:r w:rsidR="00BC6057" w:rsidRPr="00AE3B2F">
        <w:rPr>
          <w:rFonts w:ascii="Century Gothic" w:hAnsi="Century Gothic" w:cs="Arial"/>
          <w:sz w:val="20"/>
          <w:szCs w:val="20"/>
        </w:rPr>
        <w:t xml:space="preserve">-mail: </w:t>
      </w:r>
      <w:hyperlink r:id="rId157" w:history="1">
        <w:r w:rsidR="00D01C99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Harare.library@capetown.gov.za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-34.0578985652</w:t>
      </w:r>
      <w:r w:rsidRPr="00AE3B2F">
        <w:rPr>
          <w:rFonts w:ascii="Century Gothic" w:hAnsi="Century Gothic"/>
          <w:sz w:val="20"/>
          <w:szCs w:val="20"/>
        </w:rPr>
        <w:tab/>
        <w:t>18.6708311538</w:t>
      </w:r>
    </w:p>
    <w:p w:rsidR="00BE1CBA" w:rsidRPr="00AE3B2F" w:rsidRDefault="00BE1CBA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Harold Krumm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20A9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20A93" w:rsidRPr="00AE3B2F">
        <w:rPr>
          <w:rStyle w:val="A2"/>
          <w:rFonts w:ascii="Century Gothic" w:hAnsi="Century Gothic"/>
          <w:color w:val="auto"/>
          <w:sz w:val="20"/>
          <w:szCs w:val="20"/>
        </w:rPr>
        <w:t>SALDANHA MUNICIPALITY)</w:t>
      </w:r>
    </w:p>
    <w:p w:rsidR="000E0946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0E0946" w:rsidRPr="00AE3B2F">
        <w:rPr>
          <w:rStyle w:val="A4"/>
          <w:rFonts w:ascii="Century Gothic" w:hAnsi="Century Gothic"/>
          <w:color w:val="auto"/>
        </w:rPr>
        <w:t xml:space="preserve"> 11, Langebaan, 7357</w:t>
      </w:r>
    </w:p>
    <w:p w:rsidR="00BE1CBA" w:rsidRPr="00AE3B2F" w:rsidRDefault="00BE1CB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Suikerkant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Langebaan, 7357</w:t>
      </w:r>
    </w:p>
    <w:p w:rsidR="00BE1CBA" w:rsidRPr="00AE3B2F" w:rsidRDefault="008D610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BE1CBA" w:rsidRPr="00AE3B2F">
        <w:rPr>
          <w:rStyle w:val="A4"/>
          <w:rFonts w:ascii="Century Gothic" w:hAnsi="Century Gothic"/>
          <w:color w:val="auto"/>
        </w:rPr>
        <w:t>s C</w:t>
      </w:r>
      <w:r w:rsidRPr="00AE3B2F">
        <w:rPr>
          <w:rStyle w:val="A4"/>
          <w:rFonts w:ascii="Century Gothic" w:hAnsi="Century Gothic"/>
          <w:color w:val="auto"/>
        </w:rPr>
        <w:t>elien Valentyn</w:t>
      </w:r>
      <w:r w:rsidR="00BE1CBA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BE1CBA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E1CBA" w:rsidRPr="00AE3B2F">
        <w:rPr>
          <w:rStyle w:val="A4"/>
          <w:rFonts w:ascii="Century Gothic" w:hAnsi="Century Gothic"/>
          <w:color w:val="auto"/>
        </w:rPr>
        <w:t xml:space="preserve"> 022 707 5031</w:t>
      </w:r>
    </w:p>
    <w:p w:rsidR="004D79B8" w:rsidRPr="00AE3B2F" w:rsidRDefault="006D150F" w:rsidP="00D92FF4">
      <w:pPr>
        <w:pStyle w:val="Pa0"/>
        <w:spacing w:line="240" w:lineRule="auto"/>
        <w:ind w:left="-426"/>
        <w:rPr>
          <w:rStyle w:val="A2"/>
          <w:rFonts w:ascii="Century Gothic" w:hAnsi="Century Gothic" w:cstheme="minorBidi"/>
          <w:b w:val="0"/>
          <w:color w:val="auto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ab/>
      </w:r>
      <w:r w:rsidR="004D79B8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Fax: 022</w:t>
      </w:r>
      <w:r w:rsidR="0045123C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 </w:t>
      </w:r>
      <w:r w:rsidR="004D79B8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772</w:t>
      </w:r>
      <w:r w:rsidR="0045123C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4D79B8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2825</w:t>
      </w:r>
    </w:p>
    <w:p w:rsidR="0057381F" w:rsidRPr="00AE3B2F" w:rsidRDefault="00FB3343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58" w:history="1">
        <w:r w:rsidR="0057381F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celien.valentyn@gmail.com</w:t>
        </w:r>
      </w:hyperlink>
    </w:p>
    <w:p w:rsidR="00BC4FA1" w:rsidRPr="00AE3B2F" w:rsidRDefault="00BC4FA1" w:rsidP="00D92FF4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159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sgeldenhuys@overstrand.gov.za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-33.0807216597</w:t>
      </w:r>
      <w:r w:rsidRPr="00AE3B2F">
        <w:rPr>
          <w:rFonts w:ascii="Century Gothic" w:hAnsi="Century Gothic"/>
          <w:sz w:val="20"/>
          <w:szCs w:val="20"/>
        </w:rPr>
        <w:tab/>
        <w:t>18.0345274928</w:t>
      </w:r>
    </w:p>
    <w:p w:rsidR="007C2EF6" w:rsidRPr="00AE3B2F" w:rsidRDefault="007C2EF6" w:rsidP="007C2EF6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Hartenbos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7C2EF6" w:rsidRPr="00AE3B2F" w:rsidRDefault="007C2EF6" w:rsidP="007C2EF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Witwatersrand Road, Hartenbos, 6520</w:t>
      </w:r>
    </w:p>
    <w:p w:rsidR="007C2EF6" w:rsidRPr="00AE3B2F" w:rsidRDefault="007C2EF6" w:rsidP="007C2EF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W.H. Van Dyk</w:t>
      </w:r>
    </w:p>
    <w:p w:rsidR="007C2EF6" w:rsidRPr="00AE3B2F" w:rsidRDefault="007C2EF6" w:rsidP="007C2EF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044 606 5271</w:t>
      </w:r>
    </w:p>
    <w:p w:rsidR="007C2EF6" w:rsidRPr="00AE3B2F" w:rsidRDefault="007C2EF6" w:rsidP="007C2EF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044 695 0575</w:t>
      </w:r>
    </w:p>
    <w:p w:rsidR="007C2EF6" w:rsidRPr="00AE3B2F" w:rsidRDefault="007C2EF6" w:rsidP="007C2EF6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60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wvandyk@mosselbay.gov.za</w:t>
        </w:r>
      </w:hyperlink>
    </w:p>
    <w:p w:rsidR="007C2EF6" w:rsidRPr="00AE3B2F" w:rsidRDefault="007C2EF6" w:rsidP="007C2EF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C2EF6" w:rsidRPr="00AE3B2F" w:rsidRDefault="007C2EF6" w:rsidP="007C2EF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-34.1229930546</w:t>
      </w:r>
      <w:r w:rsidRPr="00AE3B2F">
        <w:rPr>
          <w:rFonts w:ascii="Century Gothic" w:hAnsi="Century Gothic"/>
          <w:sz w:val="20"/>
          <w:szCs w:val="20"/>
        </w:rPr>
        <w:tab/>
        <w:t>22.1099513211</w:t>
      </w:r>
    </w:p>
    <w:p w:rsidR="00F8227F" w:rsidRPr="00AE3B2F" w:rsidRDefault="00F8227F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Hawequa Correction</w:t>
      </w:r>
      <w:r w:rsidR="002D3044" w:rsidRPr="00AE3B2F">
        <w:rPr>
          <w:rFonts w:ascii="Century Gothic" w:hAnsi="Century Gothic"/>
          <w:b/>
          <w:sz w:val="20"/>
          <w:szCs w:val="20"/>
        </w:rPr>
        <w:t>al</w:t>
      </w:r>
      <w:r w:rsidRPr="00AE3B2F">
        <w:rPr>
          <w:rFonts w:ascii="Century Gothic" w:hAnsi="Century Gothic"/>
          <w:b/>
          <w:sz w:val="20"/>
          <w:szCs w:val="20"/>
        </w:rPr>
        <w:t xml:space="preserve"> Service (</w:t>
      </w:r>
      <w:r w:rsidR="00013EA8" w:rsidRPr="00AE3B2F">
        <w:rPr>
          <w:rFonts w:ascii="Century Gothic" w:hAnsi="Century Gothic"/>
          <w:b/>
          <w:sz w:val="20"/>
          <w:szCs w:val="20"/>
        </w:rPr>
        <w:t>DRAKENSTEIN MUNICIPALITY)</w:t>
      </w:r>
    </w:p>
    <w:p w:rsidR="00013EA8" w:rsidRPr="00AE3B2F" w:rsidRDefault="00013EA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X2, Wellington, 7655</w:t>
      </w:r>
    </w:p>
    <w:p w:rsidR="00013EA8" w:rsidRPr="00AE3B2F" w:rsidRDefault="00013EA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Addy Street</w:t>
      </w:r>
      <w:r w:rsidR="006716B0" w:rsidRPr="00AE3B2F">
        <w:rPr>
          <w:rFonts w:ascii="Century Gothic" w:hAnsi="Century Gothic"/>
          <w:sz w:val="20"/>
          <w:szCs w:val="20"/>
        </w:rPr>
        <w:t>, Wellington, 7655</w:t>
      </w:r>
    </w:p>
    <w:p w:rsidR="006716B0" w:rsidRPr="00AE3B2F" w:rsidRDefault="006716B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Mtyida Bongani</w:t>
      </w:r>
    </w:p>
    <w:p w:rsidR="006716B0" w:rsidRPr="00AE3B2F" w:rsidRDefault="006716B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 8731201</w:t>
      </w:r>
    </w:p>
    <w:p w:rsidR="006716B0" w:rsidRPr="00AE3B2F" w:rsidRDefault="006716B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087 873 5689</w:t>
      </w:r>
    </w:p>
    <w:p w:rsidR="006716B0" w:rsidRPr="00AE3B2F" w:rsidRDefault="006716B0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6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MtyhidaBongani@dcs.gov.za</w:t>
        </w:r>
      </w:hyperlink>
    </w:p>
    <w:p w:rsidR="007D5CCC" w:rsidRPr="00AE3B2F" w:rsidRDefault="007D5CC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D5CCC" w:rsidRPr="00AE3B2F" w:rsidRDefault="007D5CC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-33.630148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19.006335</w:t>
      </w:r>
    </w:p>
    <w:p w:rsidR="004656D1" w:rsidRPr="00AE3B2F" w:rsidRDefault="004656D1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Hawston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006F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006F6" w:rsidRPr="00AE3B2F">
        <w:rPr>
          <w:rStyle w:val="A2"/>
          <w:rFonts w:ascii="Century Gothic" w:hAnsi="Century Gothic"/>
          <w:color w:val="auto"/>
          <w:sz w:val="20"/>
          <w:szCs w:val="20"/>
        </w:rPr>
        <w:t>OVERSTRAND MUNICIPALITY)</w:t>
      </w: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423 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Hawston, 7202</w:t>
      </w: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Belinda May</w:t>
      </w:r>
    </w:p>
    <w:p w:rsidR="00130BA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C59F8" w:rsidRPr="00AE3B2F">
        <w:rPr>
          <w:rStyle w:val="A4"/>
          <w:rFonts w:ascii="Century Gothic" w:hAnsi="Century Gothic"/>
          <w:color w:val="auto"/>
        </w:rPr>
        <w:t xml:space="preserve"> 028 315 1126</w:t>
      </w:r>
    </w:p>
    <w:p w:rsidR="00130BA6" w:rsidRPr="00AE3B2F" w:rsidRDefault="002C59F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028 315 1402</w:t>
      </w:r>
    </w:p>
    <w:p w:rsidR="00A34AC3" w:rsidRPr="00AE3B2F" w:rsidRDefault="00A34AC3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162" w:history="1">
        <w:r w:rsidR="002C59F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bmay@overstrand.gov.za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-34.3919161746</w:t>
      </w:r>
      <w:r w:rsidRPr="00AE3B2F">
        <w:rPr>
          <w:rFonts w:ascii="Century Gothic" w:hAnsi="Century Gothic"/>
          <w:sz w:val="20"/>
          <w:szCs w:val="20"/>
        </w:rPr>
        <w:tab/>
        <w:t>19.1338881888</w:t>
      </w:r>
    </w:p>
    <w:p w:rsidR="00D7612A" w:rsidRPr="00AE3B2F" w:rsidRDefault="00D7612A" w:rsidP="00D7612A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Heidelberg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HESSEQUA MUNICIPALITY)</w:t>
      </w:r>
    </w:p>
    <w:p w:rsidR="00D7612A" w:rsidRPr="00AE3B2F" w:rsidRDefault="00D7612A" w:rsidP="00D7612A">
      <w:pPr>
        <w:pStyle w:val="Pa0"/>
        <w:shd w:val="clear" w:color="auto" w:fill="FFFFFF" w:themeFill="background1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12, Heidelberg, 6665</w:t>
      </w:r>
    </w:p>
    <w:p w:rsidR="00D7612A" w:rsidRPr="00AE3B2F" w:rsidRDefault="00D7612A" w:rsidP="00D7612A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 Van Riebeeck Street, Heidel</w:t>
      </w:r>
      <w:r w:rsidRPr="00AE3B2F">
        <w:rPr>
          <w:rStyle w:val="A4"/>
          <w:rFonts w:ascii="Century Gothic" w:hAnsi="Century Gothic"/>
          <w:color w:val="auto"/>
        </w:rPr>
        <w:softHyphen/>
        <w:t>berg, 6665</w:t>
      </w:r>
    </w:p>
    <w:p w:rsidR="00D7612A" w:rsidRPr="00AE3B2F" w:rsidRDefault="00D7612A" w:rsidP="00D7612A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Jannette du Plessis</w:t>
      </w:r>
    </w:p>
    <w:p w:rsidR="00D7612A" w:rsidRPr="00AE3B2F" w:rsidRDefault="00D7612A" w:rsidP="00D7612A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028 713 7879</w:t>
      </w:r>
    </w:p>
    <w:p w:rsidR="00D7612A" w:rsidRPr="00AE3B2F" w:rsidRDefault="00D7612A" w:rsidP="00D7612A">
      <w:pPr>
        <w:spacing w:after="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086 401 5258</w:t>
      </w:r>
    </w:p>
    <w:p w:rsidR="00D7612A" w:rsidRPr="00AE3B2F" w:rsidRDefault="00D7612A" w:rsidP="00D7612A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6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jannette@hessequa.gov.z</w:t>
        </w:r>
      </w:hyperlink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a</w:t>
      </w:r>
    </w:p>
    <w:p w:rsidR="00D7612A" w:rsidRPr="00AE3B2F" w:rsidRDefault="00D7612A" w:rsidP="00D7612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hbergbib@hessequa.go.za</w:t>
      </w:r>
    </w:p>
    <w:p w:rsidR="00D7612A" w:rsidRPr="00AE3B2F" w:rsidRDefault="00D7612A" w:rsidP="00D7612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7612A" w:rsidRPr="00AE3B2F" w:rsidRDefault="00D7612A" w:rsidP="00D7612A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-34.0922425447</w:t>
      </w:r>
      <w:r w:rsidRPr="00AE3B2F">
        <w:rPr>
          <w:rFonts w:ascii="Century Gothic" w:hAnsi="Century Gothic"/>
          <w:sz w:val="20"/>
          <w:szCs w:val="20"/>
        </w:rPr>
        <w:tab/>
        <w:t>20.9626815464</w:t>
      </w:r>
    </w:p>
    <w:p w:rsidR="00130BA6" w:rsidRPr="00AE3B2F" w:rsidRDefault="00130BA6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Heideveld </w:t>
      </w:r>
      <w:r w:rsidR="00F760E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2296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22963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130BA6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C509A9" w:rsidRPr="00AE3B2F">
        <w:rPr>
          <w:rStyle w:val="A4"/>
          <w:rFonts w:ascii="Century Gothic" w:hAnsi="Century Gothic"/>
          <w:color w:val="auto"/>
        </w:rPr>
        <w:t xml:space="preserve"> </w:t>
      </w:r>
      <w:r w:rsidR="00130BA6" w:rsidRPr="00AE3B2F">
        <w:rPr>
          <w:rStyle w:val="A4"/>
          <w:rFonts w:ascii="Century Gothic" w:hAnsi="Century Gothic"/>
          <w:color w:val="auto"/>
        </w:rPr>
        <w:t xml:space="preserve">Heideveld </w:t>
      </w:r>
      <w:r w:rsidR="00C509A9" w:rsidRPr="00AE3B2F">
        <w:rPr>
          <w:rStyle w:val="A4"/>
          <w:rFonts w:ascii="Century Gothic" w:hAnsi="Century Gothic"/>
          <w:color w:val="auto"/>
        </w:rPr>
        <w:t xml:space="preserve">&amp; Hogsback </w:t>
      </w:r>
      <w:r w:rsidR="00E26B0D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C509A9" w:rsidRPr="00AE3B2F">
        <w:rPr>
          <w:rStyle w:val="A4"/>
          <w:rFonts w:ascii="Century Gothic" w:hAnsi="Century Gothic"/>
          <w:color w:val="auto"/>
        </w:rPr>
        <w:t>s</w:t>
      </w:r>
      <w:r w:rsidR="00130BA6" w:rsidRPr="00AE3B2F">
        <w:rPr>
          <w:rStyle w:val="A4"/>
          <w:rFonts w:ascii="Century Gothic" w:hAnsi="Century Gothic"/>
          <w:color w:val="auto"/>
        </w:rPr>
        <w:t>, Heideveld, 7764</w:t>
      </w: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Mr Mark Hendricks</w:t>
      </w:r>
    </w:p>
    <w:p w:rsidR="00130BA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30BA6" w:rsidRPr="00AE3B2F">
        <w:rPr>
          <w:rStyle w:val="A4"/>
          <w:rFonts w:ascii="Century Gothic" w:hAnsi="Century Gothic"/>
          <w:color w:val="auto"/>
        </w:rPr>
        <w:t xml:space="preserve"> </w:t>
      </w:r>
      <w:r w:rsidR="00C94455" w:rsidRPr="00AE3B2F">
        <w:rPr>
          <w:rStyle w:val="A4"/>
          <w:rFonts w:ascii="Century Gothic" w:hAnsi="Century Gothic"/>
          <w:color w:val="auto"/>
        </w:rPr>
        <w:t>021</w:t>
      </w:r>
      <w:r w:rsidR="00EB4E95" w:rsidRPr="00AE3B2F">
        <w:rPr>
          <w:rStyle w:val="A4"/>
          <w:rFonts w:ascii="Century Gothic" w:hAnsi="Century Gothic"/>
          <w:color w:val="auto"/>
        </w:rPr>
        <w:t> </w:t>
      </w:r>
      <w:r w:rsidR="00C94455" w:rsidRPr="00AE3B2F">
        <w:rPr>
          <w:rStyle w:val="A4"/>
          <w:rFonts w:ascii="Century Gothic" w:hAnsi="Century Gothic"/>
          <w:color w:val="auto"/>
        </w:rPr>
        <w:t>684</w:t>
      </w:r>
      <w:r w:rsidR="00EB4E95" w:rsidRPr="00AE3B2F">
        <w:rPr>
          <w:rStyle w:val="A4"/>
          <w:rFonts w:ascii="Century Gothic" w:hAnsi="Century Gothic"/>
          <w:color w:val="auto"/>
        </w:rPr>
        <w:t xml:space="preserve"> </w:t>
      </w:r>
      <w:r w:rsidR="00C94455" w:rsidRPr="00AE3B2F">
        <w:rPr>
          <w:rStyle w:val="A4"/>
          <w:rFonts w:ascii="Century Gothic" w:hAnsi="Century Gothic"/>
          <w:color w:val="auto"/>
        </w:rPr>
        <w:t>1600</w:t>
      </w: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C94455" w:rsidRPr="00AE3B2F">
        <w:rPr>
          <w:rStyle w:val="A4"/>
          <w:rFonts w:ascii="Century Gothic" w:hAnsi="Century Gothic"/>
          <w:color w:val="auto"/>
        </w:rPr>
        <w:t>021</w:t>
      </w:r>
      <w:r w:rsidR="00EB4E95" w:rsidRPr="00AE3B2F">
        <w:rPr>
          <w:rStyle w:val="A4"/>
          <w:rFonts w:ascii="Century Gothic" w:hAnsi="Century Gothic"/>
          <w:color w:val="auto"/>
        </w:rPr>
        <w:t> </w:t>
      </w:r>
      <w:r w:rsidR="00C94455" w:rsidRPr="00AE3B2F">
        <w:rPr>
          <w:rStyle w:val="A4"/>
          <w:rFonts w:ascii="Century Gothic" w:hAnsi="Century Gothic"/>
          <w:color w:val="auto"/>
        </w:rPr>
        <w:t>684</w:t>
      </w:r>
      <w:r w:rsidR="00EB4E95" w:rsidRPr="00AE3B2F">
        <w:rPr>
          <w:rStyle w:val="A4"/>
          <w:rFonts w:ascii="Century Gothic" w:hAnsi="Century Gothic"/>
          <w:color w:val="auto"/>
        </w:rPr>
        <w:t xml:space="preserve"> </w:t>
      </w:r>
      <w:r w:rsidR="00C94455" w:rsidRPr="00AE3B2F">
        <w:rPr>
          <w:rStyle w:val="A4"/>
          <w:rFonts w:ascii="Century Gothic" w:hAnsi="Century Gothic"/>
          <w:color w:val="auto"/>
        </w:rPr>
        <w:t>1615</w:t>
      </w:r>
    </w:p>
    <w:p w:rsidR="00F760E1" w:rsidRPr="00AE3B2F" w:rsidRDefault="00130BA6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</w:t>
      </w:r>
      <w:r w:rsidR="008B4FB5" w:rsidRPr="00AE3B2F">
        <w:rPr>
          <w:rStyle w:val="A4"/>
          <w:rFonts w:ascii="Century Gothic" w:hAnsi="Century Gothic"/>
          <w:color w:val="auto"/>
        </w:rPr>
        <w:t xml:space="preserve">-mail: </w:t>
      </w:r>
      <w:hyperlink r:id="rId164" w:history="1">
        <w:r w:rsidR="00696AD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Heideveld.library@capetown.gov.za</w:t>
        </w:r>
      </w:hyperlink>
    </w:p>
    <w:p w:rsidR="00745448" w:rsidRPr="00AE3B2F" w:rsidRDefault="00745448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65" w:history="1">
        <w:r w:rsidR="00696AD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Mark.Hendricks@capetown.gov.za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-33.9643599997</w:t>
      </w:r>
      <w:r w:rsidRPr="00AE3B2F">
        <w:rPr>
          <w:rFonts w:ascii="Century Gothic" w:hAnsi="Century Gothic"/>
          <w:sz w:val="20"/>
          <w:szCs w:val="20"/>
        </w:rPr>
        <w:tab/>
        <w:t>18.5536600004</w:t>
      </w:r>
    </w:p>
    <w:p w:rsidR="00802507" w:rsidRDefault="00802507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</w:p>
    <w:p w:rsidR="006D0725" w:rsidRPr="00AE3B2F" w:rsidRDefault="00130BA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Helderstroom </w:t>
      </w:r>
      <w:r w:rsidR="00BC067A" w:rsidRPr="00AE3B2F">
        <w:rPr>
          <w:rStyle w:val="A4"/>
          <w:rFonts w:ascii="Century Gothic" w:hAnsi="Century Gothic"/>
          <w:b/>
          <w:color w:val="auto"/>
        </w:rPr>
        <w:t xml:space="preserve">Correctional Services </w:t>
      </w:r>
      <w:r w:rsidRPr="00AE3B2F">
        <w:rPr>
          <w:rStyle w:val="A4"/>
          <w:rFonts w:ascii="Century Gothic" w:hAnsi="Century Gothic"/>
          <w:b/>
          <w:color w:val="auto"/>
        </w:rPr>
        <w:t xml:space="preserve">Maximum </w:t>
      </w:r>
      <w:r w:rsidR="006D0725" w:rsidRPr="00AE3B2F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1A605D" w:rsidRPr="00AE3B2F" w:rsidRDefault="001A605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P/Bag X051, Caledon, 7230</w:t>
      </w:r>
    </w:p>
    <w:p w:rsidR="00810720" w:rsidRPr="00AE3B2F" w:rsidRDefault="00BC5ED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 xml:space="preserve">Helderstroom Correctional Services, </w:t>
      </w:r>
      <w:r w:rsidR="00332237" w:rsidRPr="00AE3B2F">
        <w:rPr>
          <w:rFonts w:ascii="Century Gothic" w:hAnsi="Century Gothic"/>
          <w:sz w:val="20"/>
          <w:szCs w:val="20"/>
        </w:rPr>
        <w:t>Maximum</w:t>
      </w:r>
      <w:r w:rsidR="00913FAE" w:rsidRPr="00AE3B2F">
        <w:rPr>
          <w:rFonts w:ascii="Century Gothic" w:hAnsi="Century Gothic"/>
          <w:sz w:val="20"/>
          <w:szCs w:val="20"/>
        </w:rPr>
        <w:t xml:space="preserve"> Pri</w:t>
      </w:r>
      <w:r w:rsidR="006846AA" w:rsidRPr="00AE3B2F">
        <w:rPr>
          <w:rFonts w:ascii="Century Gothic" w:hAnsi="Century Gothic"/>
          <w:sz w:val="20"/>
          <w:szCs w:val="20"/>
        </w:rPr>
        <w:t>son</w:t>
      </w:r>
      <w:r w:rsidR="00810720" w:rsidRPr="00AE3B2F">
        <w:rPr>
          <w:rFonts w:ascii="Century Gothic" w:hAnsi="Century Gothic"/>
          <w:sz w:val="20"/>
          <w:szCs w:val="20"/>
        </w:rPr>
        <w:t>, Caledon, 7230</w:t>
      </w: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101FF" w:rsidRPr="00AE3B2F">
        <w:rPr>
          <w:rStyle w:val="A4"/>
          <w:rFonts w:ascii="Century Gothic" w:hAnsi="Century Gothic"/>
          <w:color w:val="auto"/>
        </w:rPr>
        <w:t>Mr</w:t>
      </w:r>
      <w:r w:rsidR="008E0341" w:rsidRPr="00AE3B2F">
        <w:rPr>
          <w:rStyle w:val="A4"/>
          <w:rFonts w:ascii="Century Gothic" w:hAnsi="Century Gothic"/>
          <w:color w:val="auto"/>
        </w:rPr>
        <w:t xml:space="preserve"> Augustin Matakata</w:t>
      </w:r>
    </w:p>
    <w:p w:rsidR="00130BA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30BA6" w:rsidRPr="00AE3B2F">
        <w:rPr>
          <w:rStyle w:val="A4"/>
          <w:rFonts w:ascii="Century Gothic" w:hAnsi="Century Gothic"/>
          <w:color w:val="auto"/>
        </w:rPr>
        <w:t xml:space="preserve"> 028 215 8611 </w:t>
      </w:r>
      <w:r w:rsidR="008E0341" w:rsidRPr="00AE3B2F">
        <w:rPr>
          <w:rStyle w:val="A4"/>
          <w:rFonts w:ascii="Century Gothic" w:hAnsi="Century Gothic"/>
          <w:color w:val="auto"/>
        </w:rPr>
        <w:t>/ 1000</w:t>
      </w:r>
    </w:p>
    <w:p w:rsidR="00130BA6" w:rsidRPr="00AE3B2F" w:rsidRDefault="00130BA6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028 214 8637</w:t>
      </w:r>
    </w:p>
    <w:p w:rsidR="00FA09BA" w:rsidRPr="00AE3B2F" w:rsidRDefault="00FA09B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-34.0739800002</w:t>
      </w:r>
      <w:r w:rsidRPr="00AE3B2F">
        <w:rPr>
          <w:rFonts w:ascii="Century Gothic" w:hAnsi="Century Gothic"/>
          <w:sz w:val="20"/>
          <w:szCs w:val="20"/>
        </w:rPr>
        <w:tab/>
        <w:t>19.3643300002</w:t>
      </w:r>
    </w:p>
    <w:p w:rsidR="006D0725" w:rsidRPr="00AE3B2F" w:rsidRDefault="00130BA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Helderstroom </w:t>
      </w:r>
      <w:r w:rsidR="00BC5ED8" w:rsidRPr="00AE3B2F">
        <w:rPr>
          <w:rStyle w:val="A4"/>
          <w:rFonts w:ascii="Century Gothic" w:hAnsi="Century Gothic"/>
          <w:b/>
          <w:color w:val="auto"/>
        </w:rPr>
        <w:t xml:space="preserve">Correctional Service </w:t>
      </w:r>
      <w:r w:rsidRPr="00AE3B2F">
        <w:rPr>
          <w:rStyle w:val="A4"/>
          <w:rFonts w:ascii="Century Gothic" w:hAnsi="Century Gothic"/>
          <w:b/>
          <w:color w:val="auto"/>
        </w:rPr>
        <w:t>Medium</w:t>
      </w:r>
      <w:r w:rsidR="000C54EB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6D0725" w:rsidRPr="00AE3B2F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1A605D" w:rsidRPr="00AE3B2F" w:rsidRDefault="001A605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P/Bag X051, Caledon, 7230</w:t>
      </w:r>
    </w:p>
    <w:p w:rsidR="00286865" w:rsidRPr="00AE3B2F" w:rsidRDefault="00810720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 xml:space="preserve">Helderstroom </w:t>
      </w:r>
      <w:r w:rsidR="00BC5ED8" w:rsidRPr="00AE3B2F">
        <w:rPr>
          <w:rFonts w:ascii="Century Gothic" w:hAnsi="Century Gothic"/>
          <w:sz w:val="20"/>
          <w:szCs w:val="20"/>
        </w:rPr>
        <w:t xml:space="preserve">Correctional Service, </w:t>
      </w:r>
      <w:r w:rsidRPr="00AE3B2F">
        <w:rPr>
          <w:rFonts w:ascii="Century Gothic" w:hAnsi="Century Gothic"/>
          <w:sz w:val="20"/>
          <w:szCs w:val="20"/>
        </w:rPr>
        <w:t>Medium Prison, Caledon, 7230</w:t>
      </w:r>
    </w:p>
    <w:p w:rsidR="00130BA6" w:rsidRPr="00AE3B2F" w:rsidRDefault="008D6A1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Mr Emile Valentine</w:t>
      </w:r>
    </w:p>
    <w:p w:rsidR="00130BA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30BA6" w:rsidRPr="00AE3B2F">
        <w:rPr>
          <w:rStyle w:val="A4"/>
          <w:rFonts w:ascii="Century Gothic" w:hAnsi="Century Gothic"/>
          <w:color w:val="auto"/>
        </w:rPr>
        <w:t xml:space="preserve"> 028 215 8611 </w:t>
      </w:r>
      <w:r w:rsidR="008D6A12" w:rsidRPr="00AE3B2F">
        <w:rPr>
          <w:rStyle w:val="A4"/>
          <w:rFonts w:ascii="Century Gothic" w:hAnsi="Century Gothic"/>
          <w:color w:val="auto"/>
        </w:rPr>
        <w:t>/1000</w:t>
      </w:r>
    </w:p>
    <w:p w:rsidR="00BE1CBA" w:rsidRPr="00AE3B2F" w:rsidRDefault="00130BA6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028 214 8637</w:t>
      </w:r>
    </w:p>
    <w:p w:rsidR="00E626C1" w:rsidRPr="00AE3B2F" w:rsidRDefault="00FA09B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E626C1" w:rsidRPr="00AE3B2F">
        <w:rPr>
          <w:rFonts w:ascii="Century Gothic" w:hAnsi="Century Gothic"/>
          <w:sz w:val="20"/>
          <w:szCs w:val="20"/>
        </w:rPr>
        <w:t>Sarala.Majudith@westerncape.gov.za (Regional Librarian)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-34.0739800002</w:t>
      </w:r>
      <w:r w:rsidRPr="00AE3B2F">
        <w:rPr>
          <w:rFonts w:ascii="Century Gothic" w:hAnsi="Century Gothic"/>
          <w:sz w:val="20"/>
          <w:szCs w:val="20"/>
        </w:rPr>
        <w:tab/>
        <w:t>19.3643300002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Henry Fagan </w:t>
      </w:r>
      <w:r w:rsidR="00F760E1" w:rsidRPr="00AE3B2F">
        <w:rPr>
          <w:rStyle w:val="A4"/>
          <w:rFonts w:ascii="Century Gothic" w:hAnsi="Century Gothic"/>
          <w:b/>
          <w:color w:val="auto"/>
        </w:rPr>
        <w:t>Library</w:t>
      </w:r>
      <w:r w:rsidR="003A4583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9073C1" w:rsidRPr="00AE3B2F">
        <w:rPr>
          <w:rStyle w:val="A4"/>
          <w:rFonts w:ascii="Century Gothic" w:hAnsi="Century Gothic"/>
          <w:b/>
          <w:color w:val="auto"/>
        </w:rPr>
        <w:t xml:space="preserve">Depot </w:t>
      </w:r>
      <w:r w:rsidR="003A4583" w:rsidRPr="00AE3B2F">
        <w:rPr>
          <w:rStyle w:val="A4"/>
          <w:rFonts w:ascii="Century Gothic" w:hAnsi="Century Gothic"/>
          <w:b/>
          <w:color w:val="auto"/>
        </w:rPr>
        <w:t>(</w:t>
      </w:r>
      <w:r w:rsidR="003A4583" w:rsidRPr="00AE3B2F">
        <w:rPr>
          <w:rFonts w:ascii="Century Gothic" w:hAnsi="Century Gothic" w:cs="Arial Black"/>
          <w:b/>
          <w:bCs/>
          <w:sz w:val="20"/>
          <w:szCs w:val="20"/>
        </w:rPr>
        <w:t xml:space="preserve">OVERSTRAND </w:t>
      </w:r>
      <w:r w:rsidR="00B41736" w:rsidRPr="00AE3B2F">
        <w:rPr>
          <w:rFonts w:ascii="Century Gothic" w:hAnsi="Century Gothic" w:cs="Arial Black"/>
          <w:b/>
          <w:bCs/>
          <w:sz w:val="20"/>
          <w:szCs w:val="20"/>
        </w:rPr>
        <w:t>DISTRICT</w:t>
      </w:r>
      <w:r w:rsidR="003A4583" w:rsidRPr="00AE3B2F">
        <w:rPr>
          <w:rFonts w:ascii="Century Gothic" w:hAnsi="Century Gothic" w:cs="Arial Black"/>
          <w:b/>
          <w:bCs/>
          <w:sz w:val="20"/>
          <w:szCs w:val="20"/>
        </w:rPr>
        <w:t>)</w:t>
      </w:r>
    </w:p>
    <w:p w:rsidR="00755CB4" w:rsidRPr="00AE3B2F" w:rsidRDefault="002D304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c/o </w:t>
      </w:r>
      <w:r w:rsidR="001A605D" w:rsidRPr="00AE3B2F">
        <w:rPr>
          <w:rStyle w:val="A4"/>
          <w:rFonts w:ascii="Century Gothic" w:hAnsi="Century Gothic"/>
          <w:color w:val="auto"/>
        </w:rPr>
        <w:t>Camphill School,</w:t>
      </w:r>
      <w:r w:rsidR="00820AF4" w:rsidRPr="00AE3B2F">
        <w:rPr>
          <w:rStyle w:val="A4"/>
          <w:rFonts w:ascii="Century Gothic" w:hAnsi="Century Gothic"/>
          <w:color w:val="auto"/>
        </w:rPr>
        <w:t xml:space="preserve"> </w:t>
      </w:r>
      <w:r w:rsidR="00755CB4" w:rsidRPr="00AE3B2F">
        <w:rPr>
          <w:rStyle w:val="A4"/>
          <w:rFonts w:ascii="Century Gothic" w:hAnsi="Century Gothic"/>
          <w:color w:val="auto"/>
        </w:rPr>
        <w:t>Hermanus, 7200</w:t>
      </w:r>
    </w:p>
    <w:p w:rsidR="00B1728D" w:rsidRPr="00AE3B2F" w:rsidRDefault="00B1728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>(off the R320 road between Hermanus and Caledon)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Hilda Hecter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5570CA" w:rsidRPr="00AE3B2F">
        <w:rPr>
          <w:rStyle w:val="A4"/>
          <w:rFonts w:ascii="Century Gothic" w:hAnsi="Century Gothic"/>
          <w:color w:val="auto"/>
        </w:rPr>
        <w:t xml:space="preserve"> 021 2002257</w:t>
      </w:r>
    </w:p>
    <w:p w:rsidR="00755CB4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028 313 8238</w:t>
      </w:r>
    </w:p>
    <w:p w:rsidR="00A34AC3" w:rsidRPr="00AE3B2F" w:rsidRDefault="00A34AC3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66" w:history="1">
        <w:r w:rsidR="00FD5F3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Bluemoon.herbs@gmail.com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-34.3856120004</w:t>
      </w:r>
      <w:r w:rsidRPr="00AE3B2F">
        <w:rPr>
          <w:rFonts w:ascii="Century Gothic" w:hAnsi="Century Gothic"/>
          <w:sz w:val="20"/>
          <w:szCs w:val="20"/>
        </w:rPr>
        <w:tab/>
        <w:t>19.2259120001</w:t>
      </w:r>
    </w:p>
    <w:p w:rsidR="00D7612A" w:rsidRPr="00AE3B2F" w:rsidRDefault="00D7612A" w:rsidP="00D7612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Herbertsdale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D7612A" w:rsidRPr="00AE3B2F" w:rsidRDefault="00D7612A" w:rsidP="00D7612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3, Herberts</w:t>
      </w:r>
      <w:r w:rsidRPr="00AE3B2F">
        <w:rPr>
          <w:rStyle w:val="A4"/>
          <w:rFonts w:ascii="Century Gothic" w:hAnsi="Century Gothic"/>
          <w:color w:val="auto"/>
        </w:rPr>
        <w:softHyphen/>
        <w:t>dale, 6505</w:t>
      </w:r>
    </w:p>
    <w:p w:rsidR="00D7612A" w:rsidRPr="00AE3B2F" w:rsidRDefault="007732BC" w:rsidP="00D7612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 Sourie Street, Herberts</w:t>
      </w:r>
      <w:r w:rsidR="00D7612A" w:rsidRPr="00AE3B2F">
        <w:rPr>
          <w:rStyle w:val="A4"/>
          <w:rFonts w:ascii="Century Gothic" w:hAnsi="Century Gothic"/>
          <w:color w:val="auto"/>
        </w:rPr>
        <w:t>dale, 6505</w:t>
      </w:r>
    </w:p>
    <w:p w:rsidR="00D7612A" w:rsidRPr="00AE3B2F" w:rsidRDefault="00D7612A" w:rsidP="00D7612A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Alda Cupido</w:t>
      </w:r>
    </w:p>
    <w:p w:rsidR="00D7612A" w:rsidRPr="00AE3B2F" w:rsidRDefault="00D7612A" w:rsidP="00D7612A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044 606 5055</w:t>
      </w:r>
    </w:p>
    <w:p w:rsidR="00D7612A" w:rsidRPr="00AE3B2F" w:rsidRDefault="00D7612A" w:rsidP="00D7612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r w:rsidR="007732BC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ajcupido6@gmail.com</w:t>
      </w:r>
    </w:p>
    <w:p w:rsidR="007732BC" w:rsidRPr="00AE3B2F" w:rsidRDefault="007732BC" w:rsidP="00D7612A">
      <w:pPr>
        <w:spacing w:after="0" w:line="240" w:lineRule="auto"/>
        <w:rPr>
          <w:rFonts w:ascii="Century Gothic" w:eastAsia="Times New Roman" w:hAnsi="Century Gothic" w:cs="Times New Roman"/>
          <w:sz w:val="18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lang w:eastAsia="en-ZA"/>
        </w:rPr>
        <w:t xml:space="preserve">E-mail: </w:t>
      </w:r>
      <w:hyperlink r:id="rId167" w:history="1">
        <w:r w:rsidRPr="00AE3B2F">
          <w:rPr>
            <w:rFonts w:ascii="Century Gothic" w:eastAsia="Times New Roman" w:hAnsi="Century Gothic"/>
            <w:sz w:val="20"/>
            <w:lang w:eastAsia="en-ZA"/>
          </w:rPr>
          <w:t>wclayton@mosselbay.gov.za</w:t>
        </w:r>
      </w:hyperlink>
    </w:p>
    <w:p w:rsidR="00D7612A" w:rsidRPr="00AE3B2F" w:rsidRDefault="00D7612A" w:rsidP="00D7612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7612A" w:rsidRPr="00AE3B2F" w:rsidRDefault="00D7612A" w:rsidP="00D7612A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-34.0179532873</w:t>
      </w:r>
      <w:r w:rsidRPr="00AE3B2F">
        <w:rPr>
          <w:rFonts w:ascii="Century Gothic" w:hAnsi="Century Gothic"/>
          <w:sz w:val="20"/>
          <w:szCs w:val="20"/>
        </w:rPr>
        <w:tab/>
        <w:t>21.7619766557</w:t>
      </w:r>
    </w:p>
    <w:p w:rsidR="00755CB4" w:rsidRPr="00AE3B2F" w:rsidRDefault="004E2503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Her</w:t>
      </w:r>
      <w:r w:rsidR="00755CB4" w:rsidRPr="00AE3B2F">
        <w:rPr>
          <w:rStyle w:val="A4"/>
          <w:rFonts w:ascii="Century Gothic" w:hAnsi="Century Gothic"/>
          <w:b/>
          <w:color w:val="auto"/>
        </w:rPr>
        <w:t xml:space="preserve">manus </w:t>
      </w:r>
      <w:r w:rsidR="0045648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5267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52673" w:rsidRPr="00AE3B2F">
        <w:rPr>
          <w:rStyle w:val="A2"/>
          <w:rFonts w:ascii="Century Gothic" w:hAnsi="Century Gothic"/>
          <w:color w:val="auto"/>
          <w:sz w:val="20"/>
          <w:szCs w:val="20"/>
        </w:rPr>
        <w:t>OVERSTRAND MUNICIPALITY)</w:t>
      </w:r>
    </w:p>
    <w:p w:rsidR="00DA46CA" w:rsidRPr="00AE3B2F" w:rsidRDefault="00577C9A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Civic Centre, </w:t>
      </w:r>
      <w:r w:rsidR="00755CB4" w:rsidRPr="00AE3B2F">
        <w:rPr>
          <w:rStyle w:val="A4"/>
          <w:rFonts w:ascii="Century Gothic" w:hAnsi="Century Gothic"/>
          <w:color w:val="auto"/>
        </w:rPr>
        <w:t xml:space="preserve">Magnolia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755CB4" w:rsidRPr="00AE3B2F">
        <w:rPr>
          <w:rStyle w:val="A4"/>
          <w:rFonts w:ascii="Century Gothic" w:hAnsi="Century Gothic"/>
          <w:color w:val="auto"/>
        </w:rPr>
        <w:t>, Hermanus, 7200</w:t>
      </w:r>
      <w:r w:rsidR="004E739A" w:rsidRPr="00AE3B2F">
        <w:rPr>
          <w:rStyle w:val="A4"/>
          <w:rFonts w:ascii="Century Gothic" w:hAnsi="Century Gothic"/>
          <w:color w:val="auto"/>
        </w:rPr>
        <w:t xml:space="preserve"> (Long Street)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Alette Kotze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55CB4" w:rsidRPr="00AE3B2F">
        <w:rPr>
          <w:rStyle w:val="A4"/>
          <w:rFonts w:ascii="Century Gothic" w:hAnsi="Century Gothic"/>
          <w:color w:val="auto"/>
        </w:rPr>
        <w:t xml:space="preserve"> 028 313 8077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755CB4" w:rsidRPr="00AE3B2F">
        <w:rPr>
          <w:rStyle w:val="A4"/>
          <w:rFonts w:ascii="Century Gothic" w:hAnsi="Century Gothic"/>
          <w:color w:val="auto"/>
        </w:rPr>
        <w:t>/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755CB4" w:rsidRPr="00AE3B2F">
        <w:rPr>
          <w:rStyle w:val="A4"/>
          <w:rFonts w:ascii="Century Gothic" w:hAnsi="Century Gothic"/>
          <w:color w:val="auto"/>
        </w:rPr>
        <w:t>78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028 312 1894</w:t>
      </w:r>
    </w:p>
    <w:p w:rsidR="001A605D" w:rsidRPr="00AE3B2F" w:rsidRDefault="00755CB4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68" w:history="1">
        <w:r w:rsidR="00FD5F3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Akotze@overstrand.gov.za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-34.4176884692</w:t>
      </w:r>
      <w:r w:rsidRPr="00AE3B2F">
        <w:rPr>
          <w:rFonts w:ascii="Century Gothic" w:hAnsi="Century Gothic"/>
          <w:sz w:val="20"/>
          <w:szCs w:val="20"/>
        </w:rPr>
        <w:tab/>
        <w:t>19.2379933614</w:t>
      </w:r>
    </w:p>
    <w:p w:rsidR="008D0FCD" w:rsidRPr="00AE3B2F" w:rsidRDefault="008D0FC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Hermon </w:t>
      </w:r>
      <w:r w:rsidR="00D76714" w:rsidRPr="00AE3B2F">
        <w:rPr>
          <w:rFonts w:ascii="Century Gothic" w:hAnsi="Century Gothic"/>
          <w:b/>
          <w:sz w:val="20"/>
          <w:szCs w:val="20"/>
        </w:rPr>
        <w:t xml:space="preserve">Public </w:t>
      </w:r>
      <w:r w:rsidRPr="00AE3B2F">
        <w:rPr>
          <w:rFonts w:ascii="Century Gothic" w:hAnsi="Century Gothic"/>
          <w:b/>
          <w:sz w:val="20"/>
          <w:szCs w:val="20"/>
        </w:rPr>
        <w:t>Library (</w:t>
      </w:r>
      <w:r w:rsidR="00F51A65" w:rsidRPr="00AE3B2F">
        <w:rPr>
          <w:rFonts w:ascii="Century Gothic" w:hAnsi="Century Gothic"/>
          <w:b/>
          <w:sz w:val="20"/>
          <w:szCs w:val="20"/>
        </w:rPr>
        <w:t>DRAKENSTEIN MUNICIPALITY)</w:t>
      </w:r>
    </w:p>
    <w:p w:rsidR="00F51A65" w:rsidRPr="00AE3B2F" w:rsidRDefault="003A5F14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Box, 8</w:t>
      </w:r>
      <w:r w:rsidR="00F51A65" w:rsidRPr="00AE3B2F">
        <w:rPr>
          <w:rFonts w:ascii="Century Gothic" w:hAnsi="Century Gothic"/>
          <w:sz w:val="20"/>
          <w:szCs w:val="20"/>
        </w:rPr>
        <w:t xml:space="preserve"> Hermon, </w:t>
      </w:r>
      <w:r w:rsidR="00535430" w:rsidRPr="00AE3B2F">
        <w:rPr>
          <w:rFonts w:ascii="Century Gothic" w:hAnsi="Century Gothic"/>
          <w:sz w:val="20"/>
          <w:szCs w:val="20"/>
        </w:rPr>
        <w:t>7</w:t>
      </w:r>
      <w:r w:rsidR="00F51A65" w:rsidRPr="00AE3B2F">
        <w:rPr>
          <w:rFonts w:ascii="Century Gothic" w:hAnsi="Century Gothic"/>
          <w:sz w:val="20"/>
          <w:szCs w:val="20"/>
        </w:rPr>
        <w:t>308</w:t>
      </w:r>
    </w:p>
    <w:p w:rsidR="0005106B" w:rsidRPr="00AE3B2F" w:rsidRDefault="0005106B" w:rsidP="00D92FF4">
      <w:pPr>
        <w:shd w:val="clear" w:color="auto" w:fill="FFFFFF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Daisystreet, Hermon, 7308</w:t>
      </w:r>
    </w:p>
    <w:p w:rsidR="00F51A65" w:rsidRPr="00AE3B2F" w:rsidRDefault="00760D5C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Hildegard Adonis</w:t>
      </w:r>
    </w:p>
    <w:p w:rsidR="00F51A65" w:rsidRPr="00AE3B2F" w:rsidRDefault="00D76714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022 448 1800</w:t>
      </w:r>
    </w:p>
    <w:p w:rsidR="00F51A65" w:rsidRPr="00AE3B2F" w:rsidRDefault="00F51A65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69" w:history="1">
        <w:r w:rsidR="0055333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Hildegard.Adonis@drakenstein.gov.za</w:t>
        </w:r>
      </w:hyperlink>
    </w:p>
    <w:p w:rsidR="00567AD5" w:rsidRPr="00AE3B2F" w:rsidRDefault="00567AD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67AD5" w:rsidRPr="00AE3B2F" w:rsidRDefault="00885A1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-33.439505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18.96065</w:t>
      </w:r>
    </w:p>
    <w:p w:rsidR="00567AD5" w:rsidRPr="00AE3B2F" w:rsidRDefault="00567AD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54152" w:rsidRPr="00AE3B2F" w:rsidRDefault="00811C81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Hex Vallei</w:t>
      </w:r>
      <w:r w:rsidR="00B54152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5415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54152" w:rsidRPr="00AE3B2F">
        <w:rPr>
          <w:rStyle w:val="A2"/>
          <w:rFonts w:ascii="Century Gothic" w:hAnsi="Century Gothic"/>
          <w:color w:val="auto"/>
          <w:sz w:val="20"/>
          <w:szCs w:val="20"/>
        </w:rPr>
        <w:t>BREEDE VALLEY MUNICIPALITY)</w:t>
      </w:r>
    </w:p>
    <w:p w:rsidR="00E34B87" w:rsidRPr="00AE3B2F" w:rsidRDefault="000D12C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15, De Doorns, 6875</w:t>
      </w:r>
    </w:p>
    <w:p w:rsidR="00B54152" w:rsidRPr="00AE3B2F" w:rsidRDefault="000D12C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7 Station </w:t>
      </w:r>
      <w:r w:rsidR="002D3044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>treet</w:t>
      </w:r>
      <w:r w:rsidR="00E34B87" w:rsidRPr="00AE3B2F">
        <w:rPr>
          <w:rStyle w:val="A4"/>
          <w:rFonts w:ascii="Century Gothic" w:hAnsi="Century Gothic"/>
          <w:color w:val="auto"/>
        </w:rPr>
        <w:t xml:space="preserve">, </w:t>
      </w:r>
      <w:r w:rsidRPr="00AE3B2F">
        <w:rPr>
          <w:rStyle w:val="A4"/>
          <w:rFonts w:ascii="Century Gothic" w:hAnsi="Century Gothic"/>
          <w:color w:val="auto"/>
        </w:rPr>
        <w:t>De Doorns, 6875</w:t>
      </w:r>
      <w:r w:rsidR="00E34B87" w:rsidRPr="00AE3B2F">
        <w:rPr>
          <w:rStyle w:val="A4"/>
          <w:rFonts w:ascii="Century Gothic" w:hAnsi="Century Gothic"/>
          <w:color w:val="auto"/>
        </w:rPr>
        <w:t xml:space="preserve">, </w:t>
      </w:r>
      <w:r w:rsidR="00B54152" w:rsidRPr="00AE3B2F">
        <w:rPr>
          <w:rStyle w:val="A4"/>
          <w:rFonts w:ascii="Century Gothic" w:hAnsi="Century Gothic"/>
          <w:color w:val="auto"/>
        </w:rPr>
        <w:t>68</w:t>
      </w:r>
      <w:r w:rsidR="00E34B87" w:rsidRPr="00AE3B2F">
        <w:rPr>
          <w:rStyle w:val="A4"/>
          <w:rFonts w:ascii="Century Gothic" w:hAnsi="Century Gothic"/>
          <w:color w:val="auto"/>
        </w:rPr>
        <w:t>50</w:t>
      </w:r>
    </w:p>
    <w:p w:rsidR="00B54152" w:rsidRPr="00AE3B2F" w:rsidRDefault="00B54152" w:rsidP="00D92FF4">
      <w:pPr>
        <w:pStyle w:val="Pa0"/>
        <w:tabs>
          <w:tab w:val="left" w:pos="3060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Thelma Mema </w:t>
      </w:r>
      <w:r w:rsidRPr="00AE3B2F">
        <w:rPr>
          <w:rStyle w:val="A4"/>
          <w:rFonts w:ascii="Century Gothic" w:hAnsi="Century Gothic"/>
          <w:color w:val="auto"/>
        </w:rPr>
        <w:tab/>
      </w:r>
    </w:p>
    <w:p w:rsidR="00B54152" w:rsidRPr="00AE3B2F" w:rsidRDefault="00B5415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(otherwise contact De Doorns Public Library)</w:t>
      </w:r>
    </w:p>
    <w:p w:rsidR="00B54152" w:rsidRPr="00AE3B2F" w:rsidRDefault="000D12C5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Tel: </w:t>
      </w:r>
      <w:r w:rsidR="00811C81" w:rsidRPr="00AE3B2F">
        <w:rPr>
          <w:rStyle w:val="A4"/>
          <w:rFonts w:ascii="Century Gothic" w:hAnsi="Century Gothic"/>
          <w:color w:val="auto"/>
        </w:rPr>
        <w:t xml:space="preserve"> 023 356 2700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811C81" w:rsidRPr="00AE3B2F">
        <w:rPr>
          <w:rStyle w:val="A4"/>
          <w:rFonts w:ascii="Century Gothic" w:hAnsi="Century Gothic"/>
          <w:color w:val="auto"/>
        </w:rPr>
        <w:t>(8)</w:t>
      </w:r>
    </w:p>
    <w:p w:rsidR="000D12C5" w:rsidRPr="00AE3B2F" w:rsidRDefault="000D12C5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Cell:  072 446 9075</w:t>
      </w:r>
    </w:p>
    <w:p w:rsidR="00D924E4" w:rsidRPr="00AE3B2F" w:rsidRDefault="00465657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70" w:history="1">
        <w:r w:rsidR="00D924E4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ThelmaMema1985@gmail.com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4B361D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-33.4771956818</w:t>
      </w:r>
      <w:r w:rsidRPr="004B361D">
        <w:rPr>
          <w:rFonts w:ascii="Century Gothic" w:hAnsi="Century Gothic"/>
          <w:sz w:val="20"/>
          <w:szCs w:val="20"/>
        </w:rPr>
        <w:tab/>
        <w:t>19.6663022611</w:t>
      </w:r>
    </w:p>
    <w:p w:rsidR="00042BFF" w:rsidRPr="004B361D" w:rsidRDefault="00042BFF" w:rsidP="00042BFF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4B361D">
        <w:rPr>
          <w:rStyle w:val="A4"/>
          <w:rFonts w:ascii="Century Gothic" w:hAnsi="Century Gothic"/>
          <w:b/>
          <w:color w:val="auto"/>
        </w:rPr>
        <w:t xml:space="preserve">Hoekwil Library </w:t>
      </w:r>
      <w:r w:rsidR="00477FDB" w:rsidRPr="004B361D">
        <w:rPr>
          <w:rStyle w:val="A4"/>
          <w:rFonts w:ascii="Century Gothic" w:hAnsi="Century Gothic"/>
          <w:b/>
          <w:color w:val="auto"/>
        </w:rPr>
        <w:t xml:space="preserve">Depot </w:t>
      </w:r>
      <w:r w:rsidRPr="004B361D">
        <w:rPr>
          <w:rStyle w:val="A4"/>
          <w:rFonts w:ascii="Century Gothic" w:hAnsi="Century Gothic"/>
          <w:b/>
          <w:color w:val="auto"/>
        </w:rPr>
        <w:t>(</w:t>
      </w:r>
      <w:r w:rsidRPr="004B361D">
        <w:rPr>
          <w:rStyle w:val="A2"/>
          <w:rFonts w:ascii="Century Gothic" w:hAnsi="Century Gothic"/>
          <w:color w:val="auto"/>
          <w:sz w:val="20"/>
          <w:szCs w:val="20"/>
        </w:rPr>
        <w:t>GEORGE MUNICIPALITY)</w:t>
      </w:r>
    </w:p>
    <w:p w:rsidR="00042BFF" w:rsidRPr="004B361D" w:rsidRDefault="00B969C3" w:rsidP="00042BF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Style w:val="A4"/>
          <w:rFonts w:ascii="Century Gothic" w:hAnsi="Century Gothic"/>
          <w:color w:val="auto"/>
        </w:rPr>
        <w:t>PO Box 116, Hoek</w:t>
      </w:r>
      <w:r w:rsidR="00042BFF" w:rsidRPr="004B361D">
        <w:rPr>
          <w:rStyle w:val="A4"/>
          <w:rFonts w:ascii="Century Gothic" w:hAnsi="Century Gothic"/>
          <w:color w:val="auto"/>
        </w:rPr>
        <w:t>wil 6538</w:t>
      </w:r>
    </w:p>
    <w:p w:rsidR="00042BFF" w:rsidRPr="004B361D" w:rsidRDefault="00042BFF" w:rsidP="00042BF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Style w:val="A4"/>
          <w:rFonts w:ascii="Century Gothic" w:hAnsi="Century Gothic"/>
          <w:color w:val="auto"/>
        </w:rPr>
        <w:t xml:space="preserve">Jacobsz-Trust, </w:t>
      </w:r>
      <w:r w:rsidRPr="004B361D">
        <w:rPr>
          <w:rFonts w:ascii="Century Gothic" w:hAnsi="Century Gothic"/>
          <w:sz w:val="20"/>
          <w:szCs w:val="20"/>
        </w:rPr>
        <w:t>Kerk Street, Hoekwil, 6538</w:t>
      </w:r>
    </w:p>
    <w:p w:rsidR="00042BFF" w:rsidRPr="004B361D" w:rsidRDefault="00042BFF" w:rsidP="00042BF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Style w:val="A4"/>
          <w:rFonts w:ascii="Century Gothic" w:hAnsi="Century Gothic"/>
          <w:color w:val="auto"/>
        </w:rPr>
        <w:t>Contact: Ms Aletta Avenant</w:t>
      </w:r>
    </w:p>
    <w:p w:rsidR="00042BFF" w:rsidRPr="004B361D" w:rsidRDefault="00042BFF" w:rsidP="00042BFF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4B361D">
        <w:rPr>
          <w:rStyle w:val="A4"/>
          <w:rFonts w:ascii="Century Gothic" w:hAnsi="Century Gothic"/>
          <w:color w:val="auto"/>
        </w:rPr>
        <w:t>Tel: 044 801 3227</w:t>
      </w:r>
    </w:p>
    <w:p w:rsidR="00042BFF" w:rsidRPr="004B361D" w:rsidRDefault="00042BFF" w:rsidP="00042BF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Latitude</w:t>
      </w:r>
      <w:r w:rsidRPr="004B361D">
        <w:rPr>
          <w:rFonts w:ascii="Century Gothic" w:hAnsi="Century Gothic"/>
          <w:sz w:val="20"/>
          <w:szCs w:val="20"/>
        </w:rPr>
        <w:tab/>
      </w:r>
      <w:r w:rsidRPr="004B361D">
        <w:rPr>
          <w:rFonts w:ascii="Century Gothic" w:hAnsi="Century Gothic"/>
          <w:sz w:val="20"/>
          <w:szCs w:val="20"/>
        </w:rPr>
        <w:tab/>
        <w:t>Longitude</w:t>
      </w:r>
    </w:p>
    <w:p w:rsidR="00042BFF" w:rsidRPr="004B361D" w:rsidRDefault="00042BFF" w:rsidP="00042BFF">
      <w:pPr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-33.972384287</w:t>
      </w:r>
      <w:r w:rsidRPr="004B361D">
        <w:rPr>
          <w:rFonts w:ascii="Century Gothic" w:hAnsi="Century Gothic"/>
          <w:sz w:val="20"/>
          <w:szCs w:val="20"/>
        </w:rPr>
        <w:tab/>
      </w:r>
      <w:r w:rsidRPr="004B361D">
        <w:rPr>
          <w:rFonts w:ascii="Century Gothic" w:hAnsi="Century Gothic"/>
          <w:sz w:val="20"/>
          <w:szCs w:val="20"/>
        </w:rPr>
        <w:tab/>
        <w:t>22.6186485267</w:t>
      </w:r>
    </w:p>
    <w:p w:rsidR="00755CB4" w:rsidRPr="00AE3B2F" w:rsidRDefault="00362BB6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4B361D">
        <w:rPr>
          <w:rStyle w:val="A4"/>
          <w:rFonts w:ascii="Century Gothic" w:hAnsi="Century Gothic"/>
          <w:b/>
          <w:color w:val="auto"/>
        </w:rPr>
        <w:t>H</w:t>
      </w:r>
      <w:r w:rsidR="00755CB4" w:rsidRPr="004B361D">
        <w:rPr>
          <w:rStyle w:val="A4"/>
          <w:rFonts w:ascii="Century Gothic" w:hAnsi="Century Gothic"/>
          <w:b/>
          <w:color w:val="auto"/>
        </w:rPr>
        <w:t xml:space="preserve">opefield </w:t>
      </w:r>
      <w:r w:rsidR="00456481" w:rsidRPr="004B361D">
        <w:rPr>
          <w:rStyle w:val="A4"/>
          <w:rFonts w:ascii="Century Gothic" w:hAnsi="Century Gothic"/>
          <w:b/>
          <w:color w:val="auto"/>
        </w:rPr>
        <w:t>Public Library</w:t>
      </w:r>
      <w:r w:rsidR="00F86592" w:rsidRPr="004B361D">
        <w:rPr>
          <w:rStyle w:val="A4"/>
          <w:rFonts w:ascii="Century Gothic" w:hAnsi="Century Gothic"/>
          <w:b/>
          <w:color w:val="auto"/>
        </w:rPr>
        <w:t xml:space="preserve"> (</w:t>
      </w:r>
      <w:r w:rsidR="00F86592" w:rsidRPr="004B361D">
        <w:rPr>
          <w:rStyle w:val="A2"/>
          <w:rFonts w:ascii="Century Gothic" w:hAnsi="Century Gothic"/>
          <w:color w:val="auto"/>
          <w:sz w:val="20"/>
          <w:szCs w:val="20"/>
        </w:rPr>
        <w:t>SALDANHA MUNICIPALITY</w:t>
      </w:r>
      <w:r w:rsidR="00F86592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45123C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45123C" w:rsidRPr="00AE3B2F">
        <w:rPr>
          <w:rStyle w:val="A4"/>
          <w:rFonts w:ascii="Century Gothic" w:hAnsi="Century Gothic"/>
          <w:color w:val="auto"/>
        </w:rPr>
        <w:t xml:space="preserve"> 237, Hopefield, 7355</w:t>
      </w:r>
    </w:p>
    <w:p w:rsidR="00755CB4" w:rsidRPr="00AE3B2F" w:rsidRDefault="0055135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Oak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755CB4" w:rsidRPr="00AE3B2F">
        <w:rPr>
          <w:rStyle w:val="A4"/>
          <w:rFonts w:ascii="Century Gothic" w:hAnsi="Century Gothic"/>
          <w:color w:val="auto"/>
        </w:rPr>
        <w:t>, Hopefield, 7355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7732BC" w:rsidRPr="00AE3B2F">
        <w:rPr>
          <w:rStyle w:val="A4"/>
          <w:rFonts w:ascii="Century Gothic" w:hAnsi="Century Gothic"/>
          <w:color w:val="auto"/>
        </w:rPr>
        <w:t xml:space="preserve"> Charmaine Wyn</w:t>
      </w:r>
      <w:r w:rsidRPr="00AE3B2F">
        <w:rPr>
          <w:rStyle w:val="A4"/>
          <w:rFonts w:ascii="Century Gothic" w:hAnsi="Century Gothic"/>
          <w:color w:val="auto"/>
        </w:rPr>
        <w:t>gaardt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55CB4" w:rsidRPr="00AE3B2F">
        <w:rPr>
          <w:rStyle w:val="A4"/>
          <w:rFonts w:ascii="Century Gothic" w:hAnsi="Century Gothic"/>
          <w:color w:val="auto"/>
        </w:rPr>
        <w:t xml:space="preserve"> 022 723 0384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022 723 0384</w:t>
      </w:r>
    </w:p>
    <w:p w:rsidR="0045123C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71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Cgwyngaard@gmail.com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-33.0607899998</w:t>
      </w:r>
      <w:r w:rsidRPr="00AE3B2F">
        <w:rPr>
          <w:rFonts w:ascii="Century Gothic" w:hAnsi="Century Gothic"/>
          <w:sz w:val="20"/>
          <w:szCs w:val="20"/>
        </w:rPr>
        <w:tab/>
        <w:t>18.3421140004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Hornlee Branch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KNYSNA MUNICIPALITY)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Vigilance Street, Hornlee, 6571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Meudgelane Benn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044 302 6368 / 6496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086 519 5895</w:t>
      </w:r>
    </w:p>
    <w:p w:rsidR="00162646" w:rsidRPr="00AE3B2F" w:rsidRDefault="00162646" w:rsidP="00162646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72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Mbenn@knysna.gov.za</w:t>
        </w:r>
      </w:hyperlink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 Hornlib@knysna.gov.za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-34.0455504823</w:t>
      </w:r>
      <w:r w:rsidRPr="00AE3B2F">
        <w:rPr>
          <w:rFonts w:ascii="Century Gothic" w:hAnsi="Century Gothic"/>
          <w:sz w:val="20"/>
          <w:szCs w:val="20"/>
        </w:rPr>
        <w:tab/>
        <w:t>23.0925878039</w:t>
      </w:r>
    </w:p>
    <w:p w:rsidR="00F86592" w:rsidRPr="00AE3B2F" w:rsidRDefault="00BB237F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H</w:t>
      </w:r>
      <w:r w:rsidR="008905F8" w:rsidRPr="00AE3B2F">
        <w:rPr>
          <w:rStyle w:val="A4"/>
          <w:rFonts w:ascii="Century Gothic" w:hAnsi="Century Gothic"/>
          <w:b/>
          <w:color w:val="auto"/>
        </w:rPr>
        <w:t xml:space="preserve">ospital </w:t>
      </w:r>
      <w:r w:rsidR="00CA5495" w:rsidRPr="00AE3B2F">
        <w:rPr>
          <w:rStyle w:val="A4"/>
          <w:rFonts w:ascii="Century Gothic" w:hAnsi="Century Gothic"/>
          <w:b/>
          <w:color w:val="auto"/>
        </w:rPr>
        <w:t>Street</w:t>
      </w:r>
      <w:r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314061" w:rsidRPr="00AE3B2F">
        <w:rPr>
          <w:rStyle w:val="A4"/>
          <w:rFonts w:ascii="Century Gothic" w:hAnsi="Century Gothic"/>
          <w:b/>
          <w:color w:val="auto"/>
        </w:rPr>
        <w:t xml:space="preserve">Library </w:t>
      </w:r>
      <w:r w:rsidR="00A52317" w:rsidRPr="00AE3B2F">
        <w:rPr>
          <w:rStyle w:val="A4"/>
          <w:rFonts w:ascii="Century Gothic" w:hAnsi="Century Gothic"/>
          <w:b/>
          <w:color w:val="auto"/>
        </w:rPr>
        <w:t>Depot</w:t>
      </w:r>
      <w:r w:rsidR="00F86592" w:rsidRPr="00AE3B2F">
        <w:rPr>
          <w:rStyle w:val="A4"/>
          <w:rFonts w:ascii="Century Gothic" w:hAnsi="Century Gothic"/>
          <w:b/>
          <w:color w:val="auto"/>
        </w:rPr>
        <w:t xml:space="preserve"> (HEAD OFFICE: LIBRARY SERVICE)</w:t>
      </w:r>
    </w:p>
    <w:p w:rsidR="00B16A4B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B16A4B" w:rsidRPr="00AE3B2F">
        <w:rPr>
          <w:rFonts w:ascii="Century Gothic" w:hAnsi="Century Gothic"/>
          <w:sz w:val="20"/>
          <w:szCs w:val="20"/>
        </w:rPr>
        <w:t xml:space="preserve"> </w:t>
      </w:r>
      <w:r w:rsidR="00F41888" w:rsidRPr="00AE3B2F">
        <w:rPr>
          <w:rFonts w:ascii="Century Gothic" w:hAnsi="Century Gothic"/>
          <w:sz w:val="20"/>
          <w:szCs w:val="20"/>
        </w:rPr>
        <w:t>2108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B16A4B" w:rsidRPr="00AE3B2F">
        <w:rPr>
          <w:rFonts w:ascii="Century Gothic" w:hAnsi="Century Gothic"/>
          <w:sz w:val="20"/>
          <w:szCs w:val="20"/>
        </w:rPr>
        <w:t>, 8000</w:t>
      </w:r>
    </w:p>
    <w:p w:rsidR="00085EEA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Room 301</w:t>
      </w:r>
      <w:r w:rsidR="00456481" w:rsidRPr="00AE3B2F">
        <w:rPr>
          <w:rStyle w:val="A4"/>
          <w:rFonts w:ascii="Century Gothic" w:hAnsi="Century Gothic"/>
          <w:color w:val="auto"/>
        </w:rPr>
        <w:t xml:space="preserve">, </w:t>
      </w:r>
      <w:r w:rsidR="002D3044" w:rsidRPr="00AE3B2F">
        <w:rPr>
          <w:rStyle w:val="A4"/>
          <w:rFonts w:ascii="Century Gothic" w:hAnsi="Century Gothic"/>
          <w:color w:val="auto"/>
        </w:rPr>
        <w:t>Western Cape</w:t>
      </w:r>
      <w:r w:rsidR="00456481" w:rsidRPr="00AE3B2F">
        <w:rPr>
          <w:rStyle w:val="A4"/>
          <w:rFonts w:ascii="Century Gothic" w:hAnsi="Century Gothic"/>
          <w:color w:val="auto"/>
        </w:rPr>
        <w:t xml:space="preserve"> Library Service,</w:t>
      </w:r>
    </w:p>
    <w:p w:rsidR="00755CB4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755CB4" w:rsidRPr="00AE3B2F">
        <w:rPr>
          <w:rStyle w:val="A4"/>
          <w:rFonts w:ascii="Century Gothic" w:hAnsi="Century Gothic"/>
          <w:color w:val="auto"/>
        </w:rPr>
        <w:t xml:space="preserve"> Hospital &amp; Chiappini </w:t>
      </w:r>
      <w:r w:rsidR="002D3044" w:rsidRPr="00AE3B2F">
        <w:rPr>
          <w:rStyle w:val="A4"/>
          <w:rFonts w:ascii="Century Gothic" w:hAnsi="Century Gothic"/>
          <w:color w:val="auto"/>
        </w:rPr>
        <w:t>s</w:t>
      </w:r>
      <w:r w:rsidR="00CA5495" w:rsidRPr="00AE3B2F">
        <w:rPr>
          <w:rStyle w:val="A4"/>
          <w:rFonts w:ascii="Century Gothic" w:hAnsi="Century Gothic"/>
          <w:color w:val="auto"/>
        </w:rPr>
        <w:t>treet</w:t>
      </w:r>
      <w:r w:rsidR="002077B6" w:rsidRPr="00AE3B2F">
        <w:rPr>
          <w:rStyle w:val="A4"/>
          <w:rFonts w:ascii="Century Gothic" w:hAnsi="Century Gothic"/>
          <w:color w:val="auto"/>
        </w:rPr>
        <w:t>s</w:t>
      </w:r>
      <w:r w:rsidR="002D3044" w:rsidRPr="00AE3B2F">
        <w:rPr>
          <w:rStyle w:val="A4"/>
          <w:rFonts w:ascii="Century Gothic" w:hAnsi="Century Gothic"/>
          <w:color w:val="auto"/>
        </w:rPr>
        <w:t>, Cape Town, 8000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Sandra Kingswell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55CB4" w:rsidRPr="00AE3B2F">
        <w:rPr>
          <w:rStyle w:val="A4"/>
          <w:rFonts w:ascii="Century Gothic" w:hAnsi="Century Gothic"/>
          <w:color w:val="auto"/>
        </w:rPr>
        <w:t xml:space="preserve"> 021 483 2276 / 2239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021 419 7541</w:t>
      </w:r>
    </w:p>
    <w:p w:rsidR="00755CB4" w:rsidRPr="00AE3B2F" w:rsidRDefault="00350FB5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73" w:history="1">
        <w:r w:rsidR="0017624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Sandra.Kingswell@westerncape.gov.za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-33.9157944957</w:t>
      </w:r>
      <w:r w:rsidRPr="00AE3B2F">
        <w:rPr>
          <w:rFonts w:ascii="Century Gothic" w:hAnsi="Century Gothic"/>
          <w:sz w:val="20"/>
          <w:szCs w:val="20"/>
        </w:rPr>
        <w:tab/>
        <w:t>18.4208159039</w:t>
      </w:r>
    </w:p>
    <w:p w:rsidR="00755CB4" w:rsidRPr="00AE3B2F" w:rsidRDefault="00755CB4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Hout Bay </w:t>
      </w:r>
      <w:r w:rsidR="0045648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C504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C5040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5C5040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Melkhout Crescent, Hout Bay, 7800</w:t>
      </w:r>
    </w:p>
    <w:p w:rsidR="00755CB4" w:rsidRPr="00AE3B2F" w:rsidRDefault="00E2254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755CB4" w:rsidRPr="00AE3B2F">
        <w:rPr>
          <w:rStyle w:val="A4"/>
          <w:rFonts w:ascii="Century Gothic" w:hAnsi="Century Gothic"/>
          <w:color w:val="auto"/>
        </w:rPr>
        <w:t xml:space="preserve">s </w:t>
      </w:r>
      <w:r w:rsidR="00584B5B" w:rsidRPr="00AE3B2F">
        <w:rPr>
          <w:rStyle w:val="A4"/>
          <w:rFonts w:ascii="Century Gothic" w:hAnsi="Century Gothic"/>
          <w:color w:val="auto"/>
        </w:rPr>
        <w:t>Desiree Howard</w:t>
      </w:r>
    </w:p>
    <w:p w:rsidR="0028596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55CB4" w:rsidRPr="00AE3B2F">
        <w:rPr>
          <w:rStyle w:val="A4"/>
          <w:rFonts w:ascii="Century Gothic" w:hAnsi="Century Gothic"/>
          <w:color w:val="auto"/>
        </w:rPr>
        <w:t xml:space="preserve"> </w:t>
      </w:r>
      <w:r w:rsidR="00584B5B" w:rsidRPr="00AE3B2F">
        <w:rPr>
          <w:rStyle w:val="A4"/>
          <w:rFonts w:ascii="Century Gothic" w:hAnsi="Century Gothic"/>
          <w:color w:val="auto"/>
        </w:rPr>
        <w:t xml:space="preserve">021 791 </w:t>
      </w:r>
      <w:r w:rsidR="0028596C" w:rsidRPr="00AE3B2F">
        <w:rPr>
          <w:rStyle w:val="A4"/>
          <w:rFonts w:ascii="Century Gothic" w:hAnsi="Century Gothic"/>
          <w:color w:val="auto"/>
        </w:rPr>
        <w:t>7660</w:t>
      </w:r>
    </w:p>
    <w:p w:rsidR="009265AD" w:rsidRPr="00AE3B2F" w:rsidRDefault="00584B5B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 xml:space="preserve">Fax: 021 790 </w:t>
      </w:r>
      <w:r w:rsidR="0028596C" w:rsidRPr="00AE3B2F">
        <w:rPr>
          <w:rFonts w:ascii="Century Gothic" w:hAnsi="Century Gothic"/>
          <w:sz w:val="20"/>
          <w:szCs w:val="20"/>
        </w:rPr>
        <w:t>4479</w:t>
      </w:r>
      <w:r w:rsidR="0028596C" w:rsidRPr="00AE3B2F">
        <w:rPr>
          <w:rFonts w:ascii="Century Gothic" w:hAnsi="Century Gothic"/>
          <w:sz w:val="20"/>
          <w:szCs w:val="20"/>
        </w:rPr>
        <w:br/>
      </w:r>
      <w:r w:rsidR="00BC6057" w:rsidRPr="00AE3B2F">
        <w:rPr>
          <w:rStyle w:val="A4"/>
          <w:rFonts w:ascii="Century Gothic" w:hAnsi="Century Gothic"/>
          <w:color w:val="auto"/>
        </w:rPr>
        <w:t>E-mail:</w:t>
      </w:r>
      <w:r w:rsidR="009265AD" w:rsidRPr="00AE3B2F">
        <w:rPr>
          <w:rStyle w:val="A4"/>
          <w:rFonts w:ascii="Century Gothic" w:hAnsi="Century Gothic"/>
          <w:color w:val="auto"/>
        </w:rPr>
        <w:t xml:space="preserve"> </w:t>
      </w:r>
      <w:hyperlink r:id="rId174" w:history="1">
        <w:r w:rsidR="00567AA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Houtbay.library@capetown.gov.za</w:t>
        </w:r>
      </w:hyperlink>
    </w:p>
    <w:p w:rsidR="009E2469" w:rsidRPr="00AE3B2F" w:rsidRDefault="00BC6057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75" w:history="1">
        <w:r w:rsidR="00584B5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Desiree.Howard@capetown.gov.za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-34.0445600003</w:t>
      </w:r>
      <w:r w:rsidRPr="00AE3B2F">
        <w:rPr>
          <w:rFonts w:ascii="Century Gothic" w:hAnsi="Century Gothic"/>
          <w:sz w:val="20"/>
          <w:szCs w:val="20"/>
        </w:rPr>
        <w:tab/>
        <w:t>18.3587400005</w:t>
      </w:r>
    </w:p>
    <w:p w:rsidR="00755CB4" w:rsidRPr="00AE3B2F" w:rsidRDefault="00755CB4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Huguenot Square </w:t>
      </w:r>
      <w:r w:rsidR="0045648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C504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C5040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755CB4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755CB4" w:rsidRPr="00AE3B2F">
        <w:rPr>
          <w:rStyle w:val="A4"/>
          <w:rFonts w:ascii="Century Gothic" w:hAnsi="Century Gothic"/>
          <w:color w:val="auto"/>
        </w:rPr>
        <w:t xml:space="preserve"> Belhar Drive </w:t>
      </w:r>
      <w:r w:rsidR="00E26B0D" w:rsidRPr="00AE3B2F">
        <w:rPr>
          <w:rStyle w:val="A4"/>
          <w:rFonts w:ascii="Century Gothic" w:hAnsi="Century Gothic"/>
          <w:color w:val="auto"/>
        </w:rPr>
        <w:t>&amp;</w:t>
      </w:r>
      <w:r w:rsidR="00755CB4" w:rsidRPr="00AE3B2F">
        <w:rPr>
          <w:rStyle w:val="A4"/>
          <w:rFonts w:ascii="Century Gothic" w:hAnsi="Century Gothic"/>
          <w:color w:val="auto"/>
        </w:rPr>
        <w:t xml:space="preserve"> Huguenot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D279DB" w:rsidRPr="00AE3B2F">
        <w:rPr>
          <w:rStyle w:val="A4"/>
          <w:rFonts w:ascii="Century Gothic" w:hAnsi="Century Gothic"/>
          <w:color w:val="auto"/>
        </w:rPr>
        <w:t>s</w:t>
      </w:r>
      <w:r w:rsidR="00755CB4" w:rsidRPr="00AE3B2F">
        <w:rPr>
          <w:rStyle w:val="A4"/>
          <w:rFonts w:ascii="Century Gothic" w:hAnsi="Century Gothic"/>
          <w:color w:val="auto"/>
        </w:rPr>
        <w:t>, Belhar, 7490</w:t>
      </w:r>
    </w:p>
    <w:p w:rsidR="00755CB4" w:rsidRPr="00AE3B2F" w:rsidRDefault="00B1326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F47066" w:rsidRPr="00AE3B2F">
        <w:rPr>
          <w:rStyle w:val="A4"/>
          <w:rFonts w:ascii="Century Gothic" w:hAnsi="Century Gothic"/>
          <w:color w:val="auto"/>
        </w:rPr>
        <w:t xml:space="preserve">Neliswa Nqayi </w:t>
      </w:r>
      <w:r w:rsidRPr="00AE3B2F">
        <w:rPr>
          <w:rStyle w:val="A4"/>
          <w:rFonts w:ascii="Century Gothic" w:hAnsi="Century Gothic"/>
          <w:color w:val="auto"/>
        </w:rPr>
        <w:t>(acting)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13264" w:rsidRPr="00AE3B2F">
        <w:rPr>
          <w:rStyle w:val="A4"/>
          <w:rFonts w:ascii="Century Gothic" w:hAnsi="Century Gothic"/>
          <w:color w:val="auto"/>
        </w:rPr>
        <w:t xml:space="preserve"> 021 400 3758</w:t>
      </w:r>
    </w:p>
    <w:p w:rsidR="000B2D24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 xml:space="preserve">E-mail: </w:t>
      </w:r>
      <w:r w:rsidR="00752DF9" w:rsidRPr="00AE3B2F">
        <w:rPr>
          <w:rFonts w:ascii="Century Gothic" w:hAnsi="Century Gothic"/>
          <w:sz w:val="20"/>
          <w:szCs w:val="20"/>
        </w:rPr>
        <w:t>Huguenot</w:t>
      </w:r>
      <w:r w:rsidR="002D39BC" w:rsidRPr="00AE3B2F">
        <w:rPr>
          <w:rFonts w:ascii="Century Gothic" w:hAnsi="Century Gothic"/>
          <w:sz w:val="20"/>
          <w:szCs w:val="20"/>
        </w:rPr>
        <w:t>square</w:t>
      </w:r>
      <w:r w:rsidR="00752DF9" w:rsidRPr="00AE3B2F">
        <w:rPr>
          <w:rFonts w:ascii="Century Gothic" w:hAnsi="Century Gothic"/>
          <w:sz w:val="20"/>
          <w:szCs w:val="20"/>
        </w:rPr>
        <w:t>.library@capetown.gov.za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-33.9461600004</w:t>
      </w:r>
      <w:r w:rsidRPr="00AE3B2F">
        <w:rPr>
          <w:rFonts w:ascii="Century Gothic" w:hAnsi="Century Gothic"/>
          <w:sz w:val="20"/>
          <w:szCs w:val="20"/>
        </w:rPr>
        <w:tab/>
        <w:t>18.6467099996</w:t>
      </w:r>
    </w:p>
    <w:p w:rsidR="00755CB4" w:rsidRPr="00AE3B2F" w:rsidRDefault="00B812FD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I</w:t>
      </w:r>
      <w:r w:rsidR="00B036DD" w:rsidRPr="00AE3B2F">
        <w:rPr>
          <w:rStyle w:val="A4"/>
          <w:rFonts w:ascii="Century Gothic" w:hAnsi="Century Gothic"/>
          <w:b/>
          <w:color w:val="auto"/>
        </w:rPr>
        <w:t>da’s</w:t>
      </w:r>
      <w:r w:rsidR="00755CB4" w:rsidRPr="00AE3B2F">
        <w:rPr>
          <w:rStyle w:val="A4"/>
          <w:rFonts w:ascii="Century Gothic" w:hAnsi="Century Gothic"/>
          <w:b/>
          <w:color w:val="auto"/>
        </w:rPr>
        <w:t xml:space="preserve"> Valley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C504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C5040"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MUNICIPALITY)</w:t>
      </w:r>
    </w:p>
    <w:p w:rsidR="00755CB4" w:rsidRPr="00AE3B2F" w:rsidRDefault="007E702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Sonnebloem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755CB4" w:rsidRPr="00AE3B2F">
        <w:rPr>
          <w:rStyle w:val="A4"/>
          <w:rFonts w:ascii="Century Gothic" w:hAnsi="Century Gothic"/>
          <w:color w:val="auto"/>
        </w:rPr>
        <w:t>, Ida</w:t>
      </w:r>
      <w:r w:rsidR="00EC023E" w:rsidRPr="00AE3B2F">
        <w:rPr>
          <w:rStyle w:val="A4"/>
          <w:rFonts w:ascii="Century Gothic" w:hAnsi="Century Gothic"/>
          <w:color w:val="auto"/>
        </w:rPr>
        <w:t>’</w:t>
      </w:r>
      <w:r w:rsidR="00755CB4" w:rsidRPr="00AE3B2F">
        <w:rPr>
          <w:rStyle w:val="A4"/>
          <w:rFonts w:ascii="Century Gothic" w:hAnsi="Century Gothic"/>
          <w:color w:val="auto"/>
        </w:rPr>
        <w:t xml:space="preserve">s Valley, </w:t>
      </w:r>
      <w:r w:rsidRPr="00AE3B2F">
        <w:rPr>
          <w:rStyle w:val="A4"/>
          <w:rFonts w:ascii="Century Gothic" w:hAnsi="Century Gothic"/>
          <w:color w:val="auto"/>
        </w:rPr>
        <w:t xml:space="preserve">Stellenbosch, </w:t>
      </w:r>
      <w:r w:rsidR="00755CB4" w:rsidRPr="00AE3B2F">
        <w:rPr>
          <w:rStyle w:val="A4"/>
          <w:rFonts w:ascii="Century Gothic" w:hAnsi="Century Gothic"/>
          <w:color w:val="auto"/>
        </w:rPr>
        <w:t>7600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Colleen Adonis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55CB4" w:rsidRPr="00AE3B2F">
        <w:rPr>
          <w:rStyle w:val="A4"/>
          <w:rFonts w:ascii="Century Gothic" w:hAnsi="Century Gothic"/>
          <w:color w:val="auto"/>
        </w:rPr>
        <w:t xml:space="preserve"> 021 808 8394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021 808 8395</w:t>
      </w:r>
    </w:p>
    <w:p w:rsidR="00F41888" w:rsidRPr="00AE3B2F" w:rsidRDefault="00755CB4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76" w:history="1">
        <w:r w:rsidR="0016695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Colleen.adonis@stellenbosch.gov.za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-33.9248990843</w:t>
      </w:r>
      <w:r w:rsidRPr="00AE3B2F">
        <w:rPr>
          <w:rFonts w:ascii="Century Gothic" w:hAnsi="Century Gothic"/>
          <w:sz w:val="20"/>
          <w:szCs w:val="20"/>
        </w:rPr>
        <w:tab/>
        <w:t>18.8782937451</w:t>
      </w:r>
    </w:p>
    <w:p w:rsidR="00CA1F64" w:rsidRPr="00AE3B2F" w:rsidRDefault="00FD1B60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Imizamo</w:t>
      </w:r>
      <w:r w:rsidR="00755CB4" w:rsidRPr="00AE3B2F">
        <w:rPr>
          <w:rStyle w:val="A4"/>
          <w:rFonts w:ascii="Century Gothic" w:hAnsi="Century Gothic"/>
          <w:b/>
          <w:color w:val="auto"/>
        </w:rPr>
        <w:t xml:space="preserve"> Yethu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C504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C5040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  <w:r w:rsidR="002D3044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</w:t>
      </w:r>
      <w:r w:rsidR="00CA1F64" w:rsidRPr="00AE3B2F">
        <w:rPr>
          <w:rStyle w:val="A2"/>
          <w:rFonts w:ascii="Century Gothic" w:hAnsi="Century Gothic"/>
          <w:color w:val="auto"/>
          <w:sz w:val="20"/>
          <w:szCs w:val="20"/>
        </w:rPr>
        <w:t>(</w:t>
      </w:r>
      <w:r w:rsidR="002D3044" w:rsidRPr="00AE3B2F">
        <w:rPr>
          <w:rStyle w:val="A2"/>
          <w:rFonts w:ascii="Century Gothic" w:hAnsi="Century Gothic"/>
          <w:color w:val="auto"/>
          <w:sz w:val="20"/>
          <w:szCs w:val="20"/>
        </w:rPr>
        <w:t>temporarily closed</w:t>
      </w:r>
      <w:r w:rsidR="00CA1F64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5617F3" w:rsidRPr="00AE3B2F" w:rsidRDefault="005C524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755CB4" w:rsidRPr="00AE3B2F" w:rsidRDefault="006C58E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Nelson Mandela Avenue, Imizamo</w:t>
      </w:r>
      <w:r w:rsidR="00755CB4" w:rsidRPr="00AE3B2F">
        <w:rPr>
          <w:rStyle w:val="A4"/>
          <w:rFonts w:ascii="Century Gothic" w:hAnsi="Century Gothic"/>
          <w:color w:val="auto"/>
        </w:rPr>
        <w:t xml:space="preserve"> Yethu</w:t>
      </w:r>
      <w:r w:rsidR="002D3044" w:rsidRPr="00AE3B2F">
        <w:rPr>
          <w:rStyle w:val="A4"/>
          <w:rFonts w:ascii="Century Gothic" w:hAnsi="Century Gothic"/>
          <w:color w:val="auto"/>
        </w:rPr>
        <w:t>, Hout Bay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7205A" w:rsidRPr="00AE3B2F">
        <w:rPr>
          <w:rFonts w:ascii="Century Gothic" w:eastAsia="Times New Roman" w:hAnsi="Century Gothic"/>
          <w:sz w:val="20"/>
          <w:szCs w:val="20"/>
          <w:lang w:eastAsia="en-ZA"/>
        </w:rPr>
        <w:t>Nicolette Kaindu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595E03" w:rsidRPr="00AE3B2F">
        <w:rPr>
          <w:rStyle w:val="A4"/>
          <w:rFonts w:ascii="Century Gothic" w:hAnsi="Century Gothic"/>
          <w:color w:val="auto"/>
        </w:rPr>
        <w:t xml:space="preserve"> </w:t>
      </w:r>
      <w:r w:rsidR="0027205A" w:rsidRPr="00AE3B2F">
        <w:rPr>
          <w:rFonts w:ascii="Century Gothic" w:eastAsia="Times New Roman" w:hAnsi="Century Gothic"/>
          <w:sz w:val="20"/>
          <w:szCs w:val="20"/>
          <w:lang w:eastAsia="en-ZA"/>
        </w:rPr>
        <w:t>021 790-4018</w:t>
      </w:r>
    </w:p>
    <w:p w:rsidR="0027205A" w:rsidRPr="00AE3B2F" w:rsidRDefault="0027205A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Fax: 021 790-6753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br/>
      </w:r>
      <w:r w:rsidR="00755CB4"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77" w:history="1">
        <w:r w:rsidR="003700B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Houtbay.library@capetown.gov.za</w:t>
        </w:r>
      </w:hyperlink>
    </w:p>
    <w:p w:rsidR="0027205A" w:rsidRPr="00AE3B2F" w:rsidRDefault="00C03534" w:rsidP="00D92FF4">
      <w:pPr>
        <w:spacing w:after="0" w:line="240" w:lineRule="auto"/>
        <w:rPr>
          <w:rStyle w:val="A2"/>
          <w:rFonts w:ascii="Century Gothic" w:hAnsi="Century Gothic"/>
          <w:b w:val="0"/>
          <w:bCs w:val="0"/>
          <w:color w:val="auto"/>
          <w:sz w:val="20"/>
          <w:szCs w:val="20"/>
          <w:lang w:eastAsia="en-ZA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E-mail: </w:t>
      </w:r>
      <w:hyperlink r:id="rId178" w:history="1">
        <w:r w:rsidR="0027205A" w:rsidRPr="00AE3B2F">
          <w:rPr>
            <w:rStyle w:val="Hyperlink"/>
            <w:rFonts w:ascii="Century Gothic" w:eastAsia="Times New Roman" w:hAnsi="Century Gothic" w:cs="Arial"/>
            <w:color w:val="auto"/>
            <w:sz w:val="20"/>
            <w:szCs w:val="20"/>
            <w:u w:val="none"/>
            <w:lang w:eastAsia="en-ZA"/>
          </w:rPr>
          <w:t>Nicolette.kaindu@capetown.gov.za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-34.0301314995</w:t>
      </w:r>
      <w:r w:rsidRPr="00AE3B2F">
        <w:rPr>
          <w:rFonts w:ascii="Century Gothic" w:hAnsi="Century Gothic"/>
          <w:sz w:val="20"/>
          <w:szCs w:val="20"/>
        </w:rPr>
        <w:tab/>
        <w:t>18.3599879628</w:t>
      </w:r>
    </w:p>
    <w:p w:rsidR="00AB6F17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Jamestown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11C6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11C67"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MUNICIPALITY)</w:t>
      </w:r>
    </w:p>
    <w:p w:rsidR="00755CB4" w:rsidRPr="00AE3B2F" w:rsidRDefault="00010BB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Pajaro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Jamestown, 7600</w:t>
      </w:r>
    </w:p>
    <w:p w:rsidR="00755CB4" w:rsidRPr="00AE3B2F" w:rsidRDefault="00C01C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9F6C97" w:rsidRPr="00AE3B2F">
        <w:rPr>
          <w:rStyle w:val="A4"/>
          <w:rFonts w:ascii="Century Gothic" w:hAnsi="Century Gothic"/>
          <w:color w:val="auto"/>
        </w:rPr>
        <w:t xml:space="preserve">Ms </w:t>
      </w:r>
      <w:r w:rsidR="00B812FD" w:rsidRPr="00AE3B2F">
        <w:rPr>
          <w:rStyle w:val="A4"/>
          <w:rFonts w:ascii="Century Gothic" w:hAnsi="Century Gothic"/>
          <w:color w:val="auto"/>
        </w:rPr>
        <w:t>Cecile</w:t>
      </w:r>
      <w:r w:rsidRPr="00AE3B2F">
        <w:rPr>
          <w:rStyle w:val="A4"/>
          <w:rFonts w:ascii="Century Gothic" w:hAnsi="Century Gothic"/>
          <w:color w:val="auto"/>
        </w:rPr>
        <w:t xml:space="preserve"> Marais</w:t>
      </w:r>
    </w:p>
    <w:p w:rsidR="00755CB4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45A04" w:rsidRPr="00AE3B2F">
        <w:rPr>
          <w:rStyle w:val="A4"/>
          <w:rFonts w:ascii="Century Gothic" w:hAnsi="Century Gothic"/>
          <w:color w:val="auto"/>
        </w:rPr>
        <w:t xml:space="preserve"> 021 808 8384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A45A04" w:rsidRPr="00AE3B2F">
        <w:rPr>
          <w:rStyle w:val="A4"/>
          <w:rFonts w:ascii="Century Gothic" w:hAnsi="Century Gothic"/>
          <w:color w:val="auto"/>
        </w:rPr>
        <w:t>/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A45A04" w:rsidRPr="00AE3B2F">
        <w:rPr>
          <w:rStyle w:val="A4"/>
          <w:rFonts w:ascii="Century Gothic" w:hAnsi="Century Gothic"/>
          <w:color w:val="auto"/>
        </w:rPr>
        <w:t>73</w:t>
      </w:r>
    </w:p>
    <w:p w:rsidR="00487FFE" w:rsidRPr="00AE3B2F" w:rsidRDefault="00487F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 8088385</w:t>
      </w:r>
      <w:r w:rsidR="007732BC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/</w:t>
      </w:r>
      <w:r w:rsidR="007732BC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7</w:t>
      </w:r>
    </w:p>
    <w:p w:rsidR="00C01C2E" w:rsidRPr="00AE3B2F" w:rsidRDefault="00C01C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79" w:history="1">
        <w:r w:rsidR="0039727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Cecile.marais@stellenbosch.gov.za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-33.9796922294</w:t>
      </w:r>
      <w:r w:rsidRPr="00AE3B2F">
        <w:rPr>
          <w:rFonts w:ascii="Century Gothic" w:hAnsi="Century Gothic"/>
          <w:sz w:val="20"/>
          <w:szCs w:val="20"/>
        </w:rPr>
        <w:tab/>
        <w:t>18.8488960302</w:t>
      </w:r>
    </w:p>
    <w:p w:rsidR="00755CB4" w:rsidRPr="00AE3B2F" w:rsidRDefault="00595F92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Jan Kriel </w:t>
      </w:r>
      <w:r w:rsidR="00631665" w:rsidRPr="00AE3B2F">
        <w:rPr>
          <w:rStyle w:val="A4"/>
          <w:rFonts w:ascii="Century Gothic" w:hAnsi="Century Gothic"/>
          <w:b/>
          <w:color w:val="auto"/>
        </w:rPr>
        <w:t>L</w:t>
      </w:r>
      <w:r w:rsidR="00A52317" w:rsidRPr="00AE3B2F">
        <w:rPr>
          <w:rStyle w:val="A4"/>
          <w:rFonts w:ascii="Century Gothic" w:hAnsi="Century Gothic"/>
          <w:b/>
          <w:color w:val="auto"/>
        </w:rPr>
        <w:t>ibrary Depot</w:t>
      </w:r>
      <w:r w:rsidR="00AE2CB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E2CB4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B41736" w:rsidRPr="00AE3B2F">
        <w:rPr>
          <w:rStyle w:val="A4"/>
          <w:rFonts w:ascii="Century Gothic" w:hAnsi="Century Gothic"/>
          <w:b/>
          <w:bCs/>
          <w:color w:val="auto"/>
        </w:rPr>
        <w:t>METROPOLE</w:t>
      </w:r>
      <w:r w:rsidR="00AE2CB4" w:rsidRPr="00AE3B2F">
        <w:rPr>
          <w:rStyle w:val="A4"/>
          <w:rFonts w:ascii="Century Gothic" w:hAnsi="Century Gothic"/>
          <w:b/>
          <w:bCs/>
          <w:color w:val="auto"/>
        </w:rPr>
        <w:t>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ED3E08" w:rsidRPr="00AE3B2F">
        <w:rPr>
          <w:rFonts w:ascii="Century Gothic" w:hAnsi="Century Gothic"/>
          <w:sz w:val="20"/>
          <w:szCs w:val="20"/>
        </w:rPr>
        <w:t>osbus 17, K</w:t>
      </w:r>
      <w:r w:rsidR="007F2E39" w:rsidRPr="00AE3B2F">
        <w:rPr>
          <w:rFonts w:ascii="Century Gothic" w:hAnsi="Century Gothic"/>
          <w:sz w:val="20"/>
          <w:szCs w:val="20"/>
        </w:rPr>
        <w:t>uils</w:t>
      </w:r>
      <w:r w:rsidR="00ED3E08" w:rsidRPr="00AE3B2F">
        <w:rPr>
          <w:rFonts w:ascii="Century Gothic" w:hAnsi="Century Gothic"/>
          <w:sz w:val="20"/>
          <w:szCs w:val="20"/>
        </w:rPr>
        <w:t>rivier, 7579</w:t>
      </w:r>
    </w:p>
    <w:p w:rsidR="00755CB4" w:rsidRPr="00AE3B2F" w:rsidRDefault="002D304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c/o </w:t>
      </w:r>
      <w:r w:rsidR="00577C9A" w:rsidRPr="00AE3B2F">
        <w:rPr>
          <w:rStyle w:val="A4"/>
          <w:rFonts w:ascii="Century Gothic" w:hAnsi="Century Gothic"/>
          <w:color w:val="auto"/>
        </w:rPr>
        <w:t xml:space="preserve">Jan Kriel School, </w:t>
      </w:r>
      <w:r w:rsidR="00755CB4" w:rsidRPr="00AE3B2F">
        <w:rPr>
          <w:rStyle w:val="A4"/>
          <w:rFonts w:ascii="Century Gothic" w:hAnsi="Century Gothic"/>
          <w:color w:val="auto"/>
        </w:rPr>
        <w:t xml:space="preserve">School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755CB4" w:rsidRPr="00AE3B2F">
        <w:rPr>
          <w:rStyle w:val="A4"/>
          <w:rFonts w:ascii="Century Gothic" w:hAnsi="Century Gothic"/>
          <w:color w:val="auto"/>
        </w:rPr>
        <w:t>, Kuils River, 7579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2F3B62" w:rsidRPr="00AE3B2F">
        <w:rPr>
          <w:rStyle w:val="A4"/>
          <w:rFonts w:ascii="Century Gothic" w:hAnsi="Century Gothic"/>
          <w:color w:val="auto"/>
        </w:rPr>
        <w:t xml:space="preserve"> Tania Jonker</w:t>
      </w:r>
    </w:p>
    <w:p w:rsidR="00755CB4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631665" w:rsidRPr="00AE3B2F">
        <w:rPr>
          <w:rStyle w:val="A4"/>
          <w:rFonts w:ascii="Century Gothic" w:hAnsi="Century Gothic"/>
          <w:color w:val="auto"/>
        </w:rPr>
        <w:t xml:space="preserve"> 021 903 1108</w:t>
      </w:r>
      <w:r w:rsidR="00755CB4" w:rsidRPr="00AE3B2F">
        <w:rPr>
          <w:rStyle w:val="A4"/>
          <w:rFonts w:ascii="Century Gothic" w:hAnsi="Century Gothic"/>
          <w:color w:val="auto"/>
        </w:rPr>
        <w:t xml:space="preserve"> Ext. 216</w:t>
      </w:r>
    </w:p>
    <w:p w:rsidR="002F3B62" w:rsidRPr="00AE3B2F" w:rsidRDefault="002F3B6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061</w:t>
      </w:r>
      <w:r w:rsidR="00D279DB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072</w:t>
      </w:r>
      <w:r w:rsidR="00D279DB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8320</w:t>
      </w:r>
    </w:p>
    <w:p w:rsidR="00755CB4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021 903 1220</w:t>
      </w:r>
    </w:p>
    <w:p w:rsidR="002F3B62" w:rsidRPr="00AE3B2F" w:rsidRDefault="002F3B62" w:rsidP="00D92FF4">
      <w:pPr>
        <w:spacing w:after="0" w:line="240" w:lineRule="auto"/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en-ZA"/>
        </w:rPr>
      </w:pPr>
      <w:r w:rsidRPr="00AE3B2F"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en-ZA"/>
        </w:rPr>
        <w:t xml:space="preserve">E-mail: </w:t>
      </w:r>
      <w:hyperlink r:id="rId180" w:history="1">
        <w:r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biblioteek@jankriel.co.za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-33.9202099999</w:t>
      </w:r>
      <w:r w:rsidRPr="00AE3B2F">
        <w:rPr>
          <w:rFonts w:ascii="Century Gothic" w:hAnsi="Century Gothic"/>
          <w:sz w:val="20"/>
          <w:szCs w:val="20"/>
        </w:rPr>
        <w:tab/>
        <w:t>18.6838800005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Jonkersberg </w:t>
      </w:r>
      <w:r w:rsidR="006253D5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6253D5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Library (MOSSEL BAY MUNICIPALITY)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X6603, George East, 6603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Jonkersberg, Cape Pine Forestry Station (between Great Brak River and Blanco)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Annie Ayford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 083 784 9829</w:t>
      </w:r>
    </w:p>
    <w:p w:rsidR="00162646" w:rsidRPr="00AE3B2F" w:rsidRDefault="00162646" w:rsidP="0016264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81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7732BC" w:rsidRPr="00AE3B2F" w:rsidRDefault="007732BC" w:rsidP="007732BC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AE3B2F">
        <w:rPr>
          <w:rFonts w:ascii="Century Gothic" w:eastAsia="Calibri" w:hAnsi="Century Gothic" w:cs="Times New Roman"/>
          <w:sz w:val="20"/>
          <w:szCs w:val="20"/>
        </w:rPr>
        <w:t xml:space="preserve">E-mail: </w:t>
      </w:r>
      <w:r w:rsidRPr="00AE3B2F">
        <w:rPr>
          <w:rFonts w:ascii="Century Gothic" w:eastAsia="Times New Roman" w:hAnsi="Century Gothic" w:cs="Times New Roman"/>
          <w:lang w:eastAsia="en-ZA"/>
        </w:rPr>
        <w:t>Jonkersbergontwikkelingsforum@gmail.com</w:t>
      </w:r>
      <w:r w:rsidRPr="00AE3B2F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AE3B2F">
        <w:rPr>
          <w:rFonts w:ascii="Century Gothic" w:eastAsia="Calibri" w:hAnsi="Century Gothic" w:cs="Times New Roman"/>
          <w:sz w:val="16"/>
          <w:szCs w:val="16"/>
        </w:rPr>
        <w:t>(</w:t>
      </w:r>
      <w:r w:rsidRPr="00AE3B2F">
        <w:rPr>
          <w:rFonts w:ascii="Century Gothic" w:eastAsia="Times New Roman" w:hAnsi="Century Gothic" w:cs="Times New Roman"/>
          <w:sz w:val="16"/>
          <w:szCs w:val="16"/>
          <w:lang w:eastAsia="en-ZA"/>
        </w:rPr>
        <w:t>Librarian)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-33.935772983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22.2289880828</w:t>
      </w:r>
    </w:p>
    <w:p w:rsidR="00755CB4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Karatara </w:t>
      </w:r>
      <w:r w:rsidR="00AA5A9A" w:rsidRPr="00AE3B2F">
        <w:rPr>
          <w:rFonts w:ascii="Century Gothic" w:hAnsi="Century Gothic" w:cs="Arial"/>
          <w:b/>
          <w:sz w:val="20"/>
          <w:szCs w:val="20"/>
        </w:rPr>
        <w:t xml:space="preserve">Public </w:t>
      </w:r>
      <w:r w:rsidR="00A52317" w:rsidRPr="00AE3B2F">
        <w:rPr>
          <w:rFonts w:ascii="Century Gothic" w:hAnsi="Century Gothic" w:cs="Arial"/>
          <w:b/>
          <w:sz w:val="20"/>
          <w:szCs w:val="20"/>
        </w:rPr>
        <w:t xml:space="preserve">Library </w:t>
      </w:r>
      <w:r w:rsidR="00AE2CB4" w:rsidRPr="00AE3B2F">
        <w:rPr>
          <w:rFonts w:ascii="Century Gothic" w:hAnsi="Century Gothic" w:cs="Arial"/>
          <w:b/>
          <w:sz w:val="20"/>
          <w:szCs w:val="20"/>
        </w:rPr>
        <w:t>(</w:t>
      </w:r>
      <w:r w:rsidR="00AE2CB4" w:rsidRPr="00AE3B2F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EF4A72" w:rsidRPr="00AE3B2F" w:rsidRDefault="00F21F6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Main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4F664F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509A9" w:rsidRPr="00AE3B2F">
        <w:rPr>
          <w:rFonts w:ascii="Century Gothic" w:hAnsi="Century Gothic" w:cs="Arial"/>
          <w:sz w:val="20"/>
          <w:szCs w:val="20"/>
        </w:rPr>
        <w:t xml:space="preserve">near municipal buildings), </w:t>
      </w:r>
      <w:r w:rsidRPr="00AE3B2F">
        <w:rPr>
          <w:rFonts w:ascii="Century Gothic" w:hAnsi="Century Gothic" w:cs="Arial"/>
          <w:sz w:val="20"/>
          <w:szCs w:val="20"/>
        </w:rPr>
        <w:t>Karatara</w:t>
      </w:r>
      <w:r w:rsidR="00755CB4" w:rsidRPr="00AE3B2F">
        <w:rPr>
          <w:rFonts w:ascii="Century Gothic" w:hAnsi="Century Gothic" w:cs="Arial"/>
          <w:sz w:val="20"/>
          <w:szCs w:val="20"/>
        </w:rPr>
        <w:t>, 6580</w:t>
      </w:r>
    </w:p>
    <w:p w:rsidR="00755CB4" w:rsidRPr="00AE3B2F" w:rsidRDefault="00B171E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Leana Surita</w:t>
      </w:r>
      <w:r w:rsidR="00755CB4" w:rsidRPr="00AE3B2F">
        <w:rPr>
          <w:rFonts w:ascii="Century Gothic" w:hAnsi="Century Gothic" w:cs="Arial"/>
          <w:sz w:val="20"/>
          <w:szCs w:val="20"/>
        </w:rPr>
        <w:t xml:space="preserve"> Fredericks</w:t>
      </w:r>
    </w:p>
    <w:p w:rsidR="00755CB4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55CB4" w:rsidRPr="00AE3B2F">
        <w:rPr>
          <w:rFonts w:ascii="Century Gothic" w:hAnsi="Century Gothic" w:cs="Arial"/>
          <w:sz w:val="20"/>
          <w:szCs w:val="20"/>
        </w:rPr>
        <w:t xml:space="preserve"> 044 302 6410</w:t>
      </w:r>
    </w:p>
    <w:p w:rsidR="00755CB4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086 543 5785</w:t>
      </w:r>
    </w:p>
    <w:p w:rsidR="00AA5A9A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</w:t>
      </w:r>
      <w:r w:rsidR="00BC6057" w:rsidRPr="00AE3B2F">
        <w:rPr>
          <w:rFonts w:ascii="Century Gothic" w:hAnsi="Century Gothic" w:cs="Arial"/>
          <w:sz w:val="20"/>
          <w:szCs w:val="20"/>
        </w:rPr>
        <w:t xml:space="preserve">-mail: </w:t>
      </w:r>
      <w:hyperlink r:id="rId182" w:history="1">
        <w:r w:rsidR="00AD2BF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Lsfredericks@knysna.gov.za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-33.9169908798</w:t>
      </w:r>
      <w:r w:rsidRPr="00AE3B2F">
        <w:rPr>
          <w:rFonts w:ascii="Century Gothic" w:hAnsi="Century Gothic"/>
          <w:sz w:val="20"/>
          <w:szCs w:val="20"/>
        </w:rPr>
        <w:tab/>
        <w:t>22.8370387526</w:t>
      </w:r>
    </w:p>
    <w:p w:rsidR="00162646" w:rsidRPr="00AE3B2F" w:rsidRDefault="00162646" w:rsidP="00162646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>Kensington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162646" w:rsidRPr="00AE3B2F" w:rsidRDefault="00162646" w:rsidP="00162646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 11th &amp; Factreton avenues, Kensington, 7405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Wilhelm Cronje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021 594 7160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021 594 7167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8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Babalwa.gqomfa@capetown.gov.za</w:t>
        </w:r>
      </w:hyperlink>
    </w:p>
    <w:p w:rsidR="00162646" w:rsidRPr="00AE3B2F" w:rsidRDefault="00162646" w:rsidP="00162646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8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Kensington.Library@capetown.gov.za</w:t>
        </w:r>
      </w:hyperlink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-33.9094700002</w:t>
      </w:r>
      <w:r w:rsidRPr="00AE3B2F">
        <w:rPr>
          <w:rFonts w:ascii="Century Gothic" w:hAnsi="Century Gothic"/>
          <w:sz w:val="20"/>
          <w:szCs w:val="20"/>
        </w:rPr>
        <w:tab/>
        <w:t>18.5116400002</w:t>
      </w:r>
    </w:p>
    <w:p w:rsidR="00755CB4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 w:cs="Arial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>K</w:t>
      </w:r>
      <w:r w:rsidR="00441899" w:rsidRPr="00AE3B2F">
        <w:rPr>
          <w:rFonts w:ascii="Century Gothic" w:hAnsi="Century Gothic" w:cs="Arial"/>
          <w:b/>
          <w:sz w:val="20"/>
          <w:szCs w:val="20"/>
        </w:rPr>
        <w:t>h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ayamandi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E2CB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E2CB4" w:rsidRPr="00AE3B2F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C96EE6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C96EE6" w:rsidRPr="00AE3B2F">
        <w:rPr>
          <w:rFonts w:ascii="Century Gothic" w:hAnsi="Century Gothic" w:cs="Arial"/>
          <w:sz w:val="20"/>
          <w:szCs w:val="20"/>
        </w:rPr>
        <w:t xml:space="preserve"> 17, Stellenbosch, 7599</w:t>
      </w:r>
    </w:p>
    <w:p w:rsidR="00755CB4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Masithandane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K</w:t>
      </w:r>
      <w:r w:rsidR="00577C9A" w:rsidRPr="00AE3B2F">
        <w:rPr>
          <w:rFonts w:ascii="Century Gothic" w:hAnsi="Century Gothic" w:cs="Arial"/>
          <w:sz w:val="20"/>
          <w:szCs w:val="20"/>
        </w:rPr>
        <w:t>h</w:t>
      </w:r>
      <w:r w:rsidRPr="00AE3B2F">
        <w:rPr>
          <w:rFonts w:ascii="Century Gothic" w:hAnsi="Century Gothic" w:cs="Arial"/>
          <w:sz w:val="20"/>
          <w:szCs w:val="20"/>
        </w:rPr>
        <w:t xml:space="preserve">ayamandi, </w:t>
      </w:r>
      <w:r w:rsidR="007143F2" w:rsidRPr="00AE3B2F">
        <w:rPr>
          <w:rFonts w:ascii="Century Gothic" w:hAnsi="Century Gothic" w:cs="Arial"/>
          <w:sz w:val="20"/>
          <w:szCs w:val="20"/>
        </w:rPr>
        <w:t>Stellenbosch, 7600</w:t>
      </w:r>
    </w:p>
    <w:p w:rsidR="00755CB4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Zozo Malambile</w:t>
      </w:r>
    </w:p>
    <w:p w:rsidR="00755CB4" w:rsidRPr="00AE3B2F" w:rsidRDefault="00CC2D2E" w:rsidP="00D92FF4">
      <w:pPr>
        <w:tabs>
          <w:tab w:val="left" w:pos="245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042AA" w:rsidRPr="00AE3B2F">
        <w:rPr>
          <w:rFonts w:ascii="Century Gothic" w:hAnsi="Century Gothic" w:cs="Arial"/>
          <w:sz w:val="20"/>
          <w:szCs w:val="20"/>
        </w:rPr>
        <w:t xml:space="preserve"> 021 808 8896</w:t>
      </w:r>
      <w:r w:rsidR="007732B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042AA" w:rsidRPr="00AE3B2F">
        <w:rPr>
          <w:rFonts w:ascii="Century Gothic" w:hAnsi="Century Gothic" w:cs="Arial"/>
          <w:sz w:val="20"/>
          <w:szCs w:val="20"/>
        </w:rPr>
        <w:t>/</w:t>
      </w:r>
      <w:r w:rsidR="007732B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042AA" w:rsidRPr="00AE3B2F">
        <w:rPr>
          <w:rFonts w:ascii="Century Gothic" w:hAnsi="Century Gothic" w:cs="Arial"/>
          <w:sz w:val="20"/>
          <w:szCs w:val="20"/>
        </w:rPr>
        <w:t>97</w:t>
      </w:r>
      <w:r w:rsidR="00755CB4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03B9A" w:rsidRPr="00AE3B2F">
        <w:rPr>
          <w:rFonts w:ascii="Century Gothic" w:hAnsi="Century Gothic" w:cs="Arial"/>
          <w:sz w:val="20"/>
          <w:szCs w:val="20"/>
        </w:rPr>
        <w:tab/>
      </w:r>
    </w:p>
    <w:p w:rsidR="005262C6" w:rsidRPr="00AE3B2F" w:rsidRDefault="0071682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85" w:history="1">
        <w:r w:rsidR="00AA5A9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Zozo.malambile@stellenbosch.gov.za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-34.0366016377</w:t>
      </w:r>
      <w:r w:rsidRPr="00AE3B2F">
        <w:rPr>
          <w:rFonts w:ascii="Century Gothic" w:hAnsi="Century Gothic"/>
          <w:sz w:val="20"/>
          <w:szCs w:val="20"/>
        </w:rPr>
        <w:tab/>
        <w:t>23.1093012371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Khayalethu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63AC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63AC6" w:rsidRPr="00AE3B2F">
        <w:rPr>
          <w:rStyle w:val="A2"/>
          <w:rFonts w:ascii="Century Gothic" w:hAnsi="Century Gothic"/>
          <w:color w:val="auto"/>
          <w:sz w:val="20"/>
          <w:szCs w:val="20"/>
        </w:rPr>
        <w:t>KNYSNA MUNICIPALITY)</w:t>
      </w:r>
    </w:p>
    <w:p w:rsidR="0007503F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Chungwa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 xml:space="preserve"> </w:t>
      </w:r>
      <w:r w:rsidR="00EC023E" w:rsidRPr="00AE3B2F">
        <w:rPr>
          <w:rStyle w:val="A4"/>
          <w:rFonts w:ascii="Century Gothic" w:hAnsi="Century Gothic"/>
          <w:color w:val="auto"/>
        </w:rPr>
        <w:t>(near r</w:t>
      </w:r>
      <w:r w:rsidR="00E0731C" w:rsidRPr="00AE3B2F">
        <w:rPr>
          <w:rStyle w:val="A4"/>
          <w:rFonts w:ascii="Century Gothic" w:hAnsi="Century Gothic"/>
          <w:color w:val="auto"/>
        </w:rPr>
        <w:t>ent office and housing department</w:t>
      </w:r>
      <w:r w:rsidR="005619AD" w:rsidRPr="00AE3B2F">
        <w:rPr>
          <w:rStyle w:val="A4"/>
          <w:rFonts w:ascii="Century Gothic" w:hAnsi="Century Gothic"/>
          <w:color w:val="auto"/>
        </w:rPr>
        <w:t xml:space="preserve">) </w:t>
      </w:r>
      <w:r w:rsidRPr="00AE3B2F">
        <w:rPr>
          <w:rStyle w:val="A4"/>
          <w:rFonts w:ascii="Century Gothic" w:hAnsi="Century Gothic"/>
          <w:color w:val="auto"/>
        </w:rPr>
        <w:t>Knysna, 6570</w:t>
      </w:r>
    </w:p>
    <w:p w:rsidR="00FF7673" w:rsidRPr="00AE3B2F" w:rsidRDefault="00FF7673" w:rsidP="00D92FF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>Contact:</w:t>
      </w:r>
      <w:r w:rsidR="00197AAF" w:rsidRPr="00AE3B2F">
        <w:rPr>
          <w:rFonts w:ascii="Century Gothic" w:hAnsi="Century Gothic"/>
          <w:sz w:val="20"/>
          <w:szCs w:val="20"/>
        </w:rPr>
        <w:t xml:space="preserve"> Ms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Geraldine Somerset</w:t>
      </w:r>
    </w:p>
    <w:p w:rsidR="0007503F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7503F" w:rsidRPr="00AE3B2F">
        <w:rPr>
          <w:rStyle w:val="A4"/>
          <w:rFonts w:ascii="Century Gothic" w:hAnsi="Century Gothic"/>
          <w:color w:val="auto"/>
        </w:rPr>
        <w:t xml:space="preserve"> 044 302 6577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7A760F" w:rsidRPr="00AE3B2F">
        <w:rPr>
          <w:rStyle w:val="A4"/>
          <w:rFonts w:ascii="Century Gothic" w:hAnsi="Century Gothic"/>
          <w:color w:val="auto"/>
        </w:rPr>
        <w:t>/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7A760F" w:rsidRPr="00AE3B2F">
        <w:rPr>
          <w:rStyle w:val="A4"/>
          <w:rFonts w:ascii="Century Gothic" w:hAnsi="Century Gothic"/>
          <w:color w:val="auto"/>
        </w:rPr>
        <w:t>6350</w:t>
      </w:r>
    </w:p>
    <w:p w:rsidR="007A760F" w:rsidRPr="00AE3B2F" w:rsidRDefault="00CC683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078 6551247</w:t>
      </w:r>
    </w:p>
    <w:p w:rsidR="0007503F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086 515 4265</w:t>
      </w:r>
    </w:p>
    <w:p w:rsidR="00FF7673" w:rsidRPr="00AE3B2F" w:rsidRDefault="00FF767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86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Gsomerset@knysna.gov.za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-33.9163608995</w:t>
      </w:r>
      <w:r w:rsidRPr="00AE3B2F">
        <w:rPr>
          <w:rFonts w:ascii="Century Gothic" w:hAnsi="Century Gothic"/>
          <w:sz w:val="20"/>
          <w:szCs w:val="20"/>
        </w:rPr>
        <w:tab/>
        <w:t>18.8496862815</w:t>
      </w:r>
    </w:p>
    <w:p w:rsidR="0007503F" w:rsidRPr="00AE3B2F" w:rsidRDefault="006C59EE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Khaye</w:t>
      </w:r>
      <w:r w:rsidR="0007503F" w:rsidRPr="00AE3B2F">
        <w:rPr>
          <w:rStyle w:val="A4"/>
          <w:rFonts w:ascii="Century Gothic" w:hAnsi="Century Gothic"/>
          <w:b/>
          <w:color w:val="auto"/>
        </w:rPr>
        <w:t xml:space="preserve">litsha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63AC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63AC6" w:rsidRPr="00AE3B2F">
        <w:rPr>
          <w:rStyle w:val="A2"/>
          <w:rFonts w:ascii="Century Gothic" w:hAnsi="Century Gothic"/>
          <w:color w:val="auto"/>
          <w:sz w:val="20"/>
          <w:szCs w:val="20"/>
        </w:rPr>
        <w:t>CITY OF</w:t>
      </w:r>
      <w:r w:rsidR="00F65455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</w:t>
      </w:r>
      <w:r w:rsidR="00D63AC6" w:rsidRPr="00AE3B2F">
        <w:rPr>
          <w:rStyle w:val="A2"/>
          <w:rFonts w:ascii="Century Gothic" w:hAnsi="Century Gothic"/>
          <w:color w:val="auto"/>
          <w:sz w:val="20"/>
          <w:szCs w:val="20"/>
        </w:rPr>
        <w:t>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7503F" w:rsidRPr="00AE3B2F" w:rsidRDefault="00FD4A09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Cnr </w:t>
      </w:r>
      <w:r w:rsidR="006C59EE" w:rsidRPr="00AE3B2F">
        <w:rPr>
          <w:rStyle w:val="A4"/>
          <w:rFonts w:ascii="Century Gothic" w:hAnsi="Century Gothic"/>
          <w:color w:val="auto"/>
        </w:rPr>
        <w:t xml:space="preserve">Bonga </w:t>
      </w:r>
      <w:r w:rsidR="005619AD" w:rsidRPr="00AE3B2F">
        <w:rPr>
          <w:rStyle w:val="A4"/>
          <w:rFonts w:ascii="Century Gothic" w:hAnsi="Century Gothic"/>
          <w:color w:val="auto"/>
        </w:rPr>
        <w:t xml:space="preserve">&amp; Sulani </w:t>
      </w:r>
      <w:r w:rsidR="00875D38" w:rsidRPr="00AE3B2F">
        <w:rPr>
          <w:rStyle w:val="A4"/>
          <w:rFonts w:ascii="Century Gothic" w:hAnsi="Century Gothic"/>
          <w:color w:val="auto"/>
        </w:rPr>
        <w:t>d</w:t>
      </w:r>
      <w:r w:rsidR="006C59EE" w:rsidRPr="00AE3B2F">
        <w:rPr>
          <w:rStyle w:val="A4"/>
          <w:rFonts w:ascii="Century Gothic" w:hAnsi="Century Gothic"/>
          <w:color w:val="auto"/>
        </w:rPr>
        <w:t>rive</w:t>
      </w:r>
      <w:r w:rsidR="00875D38" w:rsidRPr="00AE3B2F">
        <w:rPr>
          <w:rStyle w:val="A4"/>
          <w:rFonts w:ascii="Century Gothic" w:hAnsi="Century Gothic"/>
          <w:color w:val="auto"/>
        </w:rPr>
        <w:t>s</w:t>
      </w:r>
      <w:r w:rsidR="006C59EE" w:rsidRPr="00AE3B2F">
        <w:rPr>
          <w:rStyle w:val="A4"/>
          <w:rFonts w:ascii="Century Gothic" w:hAnsi="Century Gothic"/>
          <w:color w:val="auto"/>
        </w:rPr>
        <w:t>,</w:t>
      </w:r>
      <w:r w:rsidR="005619AD" w:rsidRPr="00AE3B2F">
        <w:rPr>
          <w:rStyle w:val="A4"/>
          <w:rFonts w:ascii="Century Gothic" w:hAnsi="Century Gothic"/>
          <w:color w:val="auto"/>
        </w:rPr>
        <w:t xml:space="preserve"> </w:t>
      </w:r>
      <w:r w:rsidR="006C59EE" w:rsidRPr="00AE3B2F">
        <w:rPr>
          <w:rStyle w:val="A4"/>
          <w:rFonts w:ascii="Century Gothic" w:hAnsi="Century Gothic"/>
          <w:color w:val="auto"/>
        </w:rPr>
        <w:t>Khaye</w:t>
      </w:r>
      <w:r w:rsidR="00E834B5" w:rsidRPr="00AE3B2F">
        <w:rPr>
          <w:rStyle w:val="A4"/>
          <w:rFonts w:ascii="Century Gothic" w:hAnsi="Century Gothic"/>
          <w:color w:val="auto"/>
        </w:rPr>
        <w:t>litsha</w:t>
      </w:r>
      <w:r w:rsidR="0007503F" w:rsidRPr="00AE3B2F">
        <w:rPr>
          <w:rStyle w:val="A4"/>
          <w:rFonts w:ascii="Century Gothic" w:hAnsi="Century Gothic"/>
          <w:color w:val="auto"/>
        </w:rPr>
        <w:t>, 7530</w:t>
      </w:r>
    </w:p>
    <w:p w:rsidR="0007503F" w:rsidRPr="00AE3B2F" w:rsidRDefault="00B8663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8D773C" w:rsidRPr="00AE3B2F">
        <w:rPr>
          <w:rStyle w:val="A4"/>
          <w:rFonts w:ascii="Century Gothic" w:hAnsi="Century Gothic"/>
          <w:color w:val="auto"/>
        </w:rPr>
        <w:t>Vuyokazi Rani-Njambatwa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3920A7" w:rsidRPr="00AE3B2F">
        <w:rPr>
          <w:rStyle w:val="A4"/>
          <w:rFonts w:ascii="Century Gothic" w:hAnsi="Century Gothic"/>
          <w:color w:val="auto"/>
        </w:rPr>
        <w:t xml:space="preserve"> </w:t>
      </w:r>
      <w:r w:rsidR="005D3758" w:rsidRPr="00AE3B2F">
        <w:rPr>
          <w:rStyle w:val="A4"/>
          <w:rFonts w:ascii="Century Gothic" w:hAnsi="Century Gothic"/>
          <w:color w:val="auto"/>
        </w:rPr>
        <w:t>021 400 4235</w:t>
      </w:r>
    </w:p>
    <w:p w:rsidR="0007503F" w:rsidRPr="00AE3B2F" w:rsidRDefault="00326EA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021 361 5159</w:t>
      </w:r>
    </w:p>
    <w:p w:rsidR="003920A7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</w:t>
      </w:r>
      <w:r w:rsidR="00BC6057" w:rsidRPr="00AE3B2F">
        <w:rPr>
          <w:rStyle w:val="A4"/>
          <w:rFonts w:ascii="Century Gothic" w:hAnsi="Century Gothic"/>
          <w:color w:val="auto"/>
        </w:rPr>
        <w:t xml:space="preserve">: </w:t>
      </w:r>
      <w:r w:rsidR="009C6D79" w:rsidRPr="00AE3B2F">
        <w:rPr>
          <w:rFonts w:ascii="Century Gothic" w:hAnsi="Century Gothic"/>
          <w:sz w:val="20"/>
          <w:szCs w:val="20"/>
        </w:rPr>
        <w:t>Khayelitsha.library@capetown.gov.za</w:t>
      </w:r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-34.0261429999</w:t>
      </w:r>
      <w:r w:rsidRPr="00AE3B2F">
        <w:rPr>
          <w:rFonts w:ascii="Century Gothic" w:hAnsi="Century Gothic"/>
          <w:sz w:val="20"/>
          <w:szCs w:val="20"/>
        </w:rPr>
        <w:tab/>
        <w:t>18.6655939997</w:t>
      </w:r>
    </w:p>
    <w:p w:rsidR="001050C1" w:rsidRPr="00AE3B2F" w:rsidRDefault="001050C1" w:rsidP="001050C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</w:rPr>
        <w:t>Klaarstroom Public Library (</w:t>
      </w:r>
      <w:r w:rsidRPr="00AE3B2F">
        <w:rPr>
          <w:rStyle w:val="A2"/>
          <w:rFonts w:ascii="Century Gothic" w:hAnsi="Century Gothic"/>
          <w:sz w:val="20"/>
          <w:szCs w:val="20"/>
        </w:rPr>
        <w:t>PRINCE ALBERT MUNICIPALITY)</w:t>
      </w:r>
    </w:p>
    <w:p w:rsidR="001050C1" w:rsidRPr="00AE3B2F" w:rsidRDefault="001050C1" w:rsidP="001050C1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65 Bloekom Street, Klaarstroom, 6932</w:t>
      </w:r>
    </w:p>
    <w:p w:rsidR="001050C1" w:rsidRPr="00AE3B2F" w:rsidRDefault="001050C1" w:rsidP="001050C1">
      <w:pPr>
        <w:pStyle w:val="Pa0"/>
        <w:spacing w:line="240" w:lineRule="auto"/>
        <w:rPr>
          <w:rStyle w:val="A4"/>
          <w:rFonts w:ascii="Century Gothic" w:hAnsi="Century Gothic" w:cstheme="minorBidi"/>
        </w:rPr>
      </w:pPr>
      <w:r w:rsidRPr="00AE3B2F">
        <w:rPr>
          <w:rStyle w:val="A4"/>
          <w:rFonts w:ascii="Century Gothic" w:hAnsi="Century Gothic"/>
        </w:rPr>
        <w:t>Contact: Ms Magdalena Miche</w:t>
      </w:r>
      <w:r w:rsidR="00866343" w:rsidRPr="00AE3B2F">
        <w:rPr>
          <w:rStyle w:val="A4"/>
          <w:rFonts w:ascii="Century Gothic" w:hAnsi="Century Gothic"/>
        </w:rPr>
        <w:t>a</w:t>
      </w:r>
      <w:r w:rsidRPr="00AE3B2F">
        <w:rPr>
          <w:rStyle w:val="A4"/>
          <w:rFonts w:ascii="Century Gothic" w:hAnsi="Century Gothic"/>
        </w:rPr>
        <w:t>ls</w:t>
      </w:r>
    </w:p>
    <w:p w:rsidR="001050C1" w:rsidRPr="00AE3B2F" w:rsidRDefault="001050C1" w:rsidP="001050C1">
      <w:pPr>
        <w:tabs>
          <w:tab w:val="left" w:pos="2024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076 076 9128</w:t>
      </w:r>
      <w:r w:rsidRPr="00AE3B2F">
        <w:rPr>
          <w:rFonts w:ascii="Century Gothic" w:hAnsi="Century Gothic"/>
          <w:sz w:val="20"/>
          <w:szCs w:val="20"/>
        </w:rPr>
        <w:tab/>
      </w:r>
    </w:p>
    <w:p w:rsidR="001050C1" w:rsidRPr="00AE3B2F" w:rsidRDefault="001050C1" w:rsidP="001050C1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</w:rPr>
      </w:pPr>
      <w:r w:rsidRPr="00AE3B2F">
        <w:rPr>
          <w:rStyle w:val="A4"/>
          <w:rFonts w:ascii="Century Gothic" w:hAnsi="Century Gothic"/>
        </w:rPr>
        <w:t>Tel: 023 541 1193</w:t>
      </w:r>
    </w:p>
    <w:p w:rsidR="001050C1" w:rsidRPr="00AE3B2F" w:rsidRDefault="001050C1" w:rsidP="001050C1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8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Magmicheals@gmail.com</w:t>
        </w:r>
      </w:hyperlink>
    </w:p>
    <w:p w:rsidR="001050C1" w:rsidRPr="00AE3B2F" w:rsidRDefault="001050C1" w:rsidP="001050C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050C1" w:rsidRPr="00AE3B2F" w:rsidRDefault="001050C1" w:rsidP="001050C1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-33.3258067471</w:t>
      </w:r>
      <w:r w:rsidRPr="00AE3B2F">
        <w:rPr>
          <w:rFonts w:ascii="Century Gothic" w:hAnsi="Century Gothic"/>
          <w:sz w:val="20"/>
          <w:szCs w:val="20"/>
        </w:rPr>
        <w:tab/>
        <w:t>22.5295882184</w:t>
      </w:r>
    </w:p>
    <w:p w:rsidR="003C7EC1" w:rsidRPr="00AE3B2F" w:rsidRDefault="003C7EC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bCs/>
          <w:color w:val="auto"/>
        </w:rPr>
        <w:t xml:space="preserve">Klaasvoogds </w:t>
      </w:r>
      <w:r w:rsidR="002E4740" w:rsidRPr="00AE3B2F">
        <w:rPr>
          <w:rStyle w:val="A4"/>
          <w:rFonts w:ascii="Century Gothic" w:hAnsi="Century Gothic"/>
          <w:b/>
          <w:bCs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bCs/>
          <w:color w:val="auto"/>
        </w:rPr>
        <w:t xml:space="preserve"> (LANGEBERG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3C7EC1" w:rsidRPr="00AE3B2F" w:rsidRDefault="003C7EC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X2, Robertson, 6705</w:t>
      </w:r>
    </w:p>
    <w:p w:rsidR="003C7EC1" w:rsidRPr="00AE3B2F" w:rsidRDefault="003C7EC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Klaasvoogds, Langeberg Rural, R60 Western Cape(Le Chasseur farm)</w:t>
      </w:r>
    </w:p>
    <w:p w:rsidR="003C7EC1" w:rsidRPr="00AE3B2F" w:rsidRDefault="003C7EC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</w:t>
      </w:r>
      <w:r w:rsidR="005841C0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Allezene Engelbreg</w:t>
      </w:r>
    </w:p>
    <w:p w:rsidR="003C7EC1" w:rsidRPr="00AE3B2F" w:rsidRDefault="003C7EC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023 626 1700</w:t>
      </w:r>
    </w:p>
    <w:p w:rsidR="003C7EC1" w:rsidRPr="00AE3B2F" w:rsidRDefault="003C7EC1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Pr="00AE3B2F">
        <w:rPr>
          <w:rStyle w:val="A4"/>
          <w:rFonts w:ascii="Century Gothic" w:hAnsi="Century Gothic"/>
          <w:color w:val="auto"/>
        </w:rPr>
        <w:tab/>
        <w:t>klaasvoogdsbib@gmail.com</w:t>
      </w:r>
    </w:p>
    <w:p w:rsidR="003C7EC1" w:rsidRPr="00AE3B2F" w:rsidRDefault="003C7EC1" w:rsidP="00D92FF4">
      <w:pPr>
        <w:tabs>
          <w:tab w:val="left" w:pos="252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C7EC1" w:rsidRPr="00AE3B2F" w:rsidRDefault="00DF493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33.487214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19.5930055</w:t>
      </w:r>
    </w:p>
    <w:p w:rsidR="00E9624B" w:rsidRPr="00AE3B2F" w:rsidRDefault="00E9624B" w:rsidP="00D92FF4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Klapmuts </w:t>
      </w:r>
      <w:r w:rsidRPr="00AE3B2F">
        <w:rPr>
          <w:rStyle w:val="A4"/>
          <w:rFonts w:ascii="Century Gothic" w:hAnsi="Century Gothic"/>
          <w:b/>
          <w:color w:val="auto"/>
        </w:rPr>
        <w:t>Public School Library (</w:t>
      </w:r>
      <w:r w:rsidRPr="00AE3B2F">
        <w:rPr>
          <w:rFonts w:ascii="Century Gothic" w:hAnsi="Century Gothic" w:cs="Arial"/>
          <w:b/>
          <w:sz w:val="20"/>
          <w:szCs w:val="20"/>
        </w:rPr>
        <w:t>STELLENBOSCH MUNICIPALITY)</w:t>
      </w:r>
    </w:p>
    <w:p w:rsidR="00E9624B" w:rsidRPr="00AE3B2F" w:rsidRDefault="00E9624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AE3B2F">
        <w:rPr>
          <w:rFonts w:ascii="Century Gothic" w:hAnsi="Century Gothic" w:cs="Arial"/>
          <w:sz w:val="20"/>
          <w:szCs w:val="20"/>
          <w:lang w:val="sv-SE"/>
        </w:rPr>
        <w:t>PO Box 19, Klapmuts, 7625</w:t>
      </w:r>
    </w:p>
    <w:p w:rsidR="00E9624B" w:rsidRPr="00AE3B2F" w:rsidRDefault="00E9624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AE3B2F">
        <w:rPr>
          <w:rFonts w:ascii="Century Gothic" w:hAnsi="Century Gothic" w:cs="Arial"/>
          <w:sz w:val="20"/>
          <w:szCs w:val="20"/>
          <w:lang w:val="sv-SE"/>
        </w:rPr>
        <w:t>Merchant Street, Klapmuts, 7625 (Klapmuts Primary School)</w:t>
      </w:r>
    </w:p>
    <w:p w:rsidR="00E9624B" w:rsidRPr="00AE3B2F" w:rsidRDefault="005550B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Roseline</w:t>
      </w:r>
      <w:r w:rsidR="00E9624B" w:rsidRPr="00AE3B2F">
        <w:rPr>
          <w:rFonts w:ascii="Century Gothic" w:hAnsi="Century Gothic" w:cs="Arial"/>
          <w:sz w:val="20"/>
          <w:szCs w:val="20"/>
        </w:rPr>
        <w:t xml:space="preserve"> Herandien</w:t>
      </w:r>
    </w:p>
    <w:p w:rsidR="00E9624B" w:rsidRPr="00AE3B2F" w:rsidRDefault="005918D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>Tel: 021 875 5871 / 808 8398</w:t>
      </w:r>
    </w:p>
    <w:p w:rsidR="00E9624B" w:rsidRPr="00AE3B2F" w:rsidRDefault="00E9624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88" w:history="1">
        <w:r w:rsidR="00373EA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Roseline.Herandien@stellenbosch.gov.za</w:t>
        </w:r>
      </w:hyperlink>
    </w:p>
    <w:p w:rsidR="00E9624B" w:rsidRPr="00AE3B2F" w:rsidRDefault="00E9624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9624B" w:rsidRPr="00AE3B2F" w:rsidRDefault="00E9624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-33.8099180872</w:t>
      </w:r>
      <w:r w:rsidRPr="00AE3B2F">
        <w:rPr>
          <w:rFonts w:ascii="Century Gothic" w:hAnsi="Century Gothic"/>
          <w:sz w:val="20"/>
          <w:szCs w:val="20"/>
        </w:rPr>
        <w:tab/>
        <w:t>18.8643779392</w:t>
      </w:r>
    </w:p>
    <w:p w:rsidR="00B61090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Klawer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71B4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71B48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B61090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DF000D" w:rsidRPr="00AE3B2F">
        <w:rPr>
          <w:rFonts w:ascii="Century Gothic" w:hAnsi="Century Gothic" w:cs="Arial"/>
          <w:bCs/>
          <w:sz w:val="20"/>
          <w:szCs w:val="20"/>
        </w:rPr>
        <w:t xml:space="preserve"> 98, Vredendal, 8160</w:t>
      </w:r>
    </w:p>
    <w:p w:rsidR="0007503F" w:rsidRPr="00AE3B2F" w:rsidRDefault="008843A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Hoof</w:t>
      </w:r>
      <w:r w:rsidR="00DF000D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Straa</w:t>
      </w:r>
      <w:r w:rsidR="00CA5495" w:rsidRPr="00AE3B2F">
        <w:rPr>
          <w:rFonts w:ascii="Century Gothic" w:hAnsi="Century Gothic" w:cs="Arial"/>
          <w:bCs/>
          <w:sz w:val="20"/>
          <w:szCs w:val="20"/>
        </w:rPr>
        <w:t>t</w:t>
      </w:r>
      <w:r w:rsidR="00DF000D" w:rsidRPr="00AE3B2F">
        <w:rPr>
          <w:rFonts w:ascii="Century Gothic" w:hAnsi="Century Gothic" w:cs="Arial"/>
          <w:bCs/>
          <w:sz w:val="20"/>
          <w:szCs w:val="20"/>
        </w:rPr>
        <w:t>,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 Erf 284, </w:t>
      </w:r>
      <w:r w:rsidR="00DF000D" w:rsidRPr="00AE3B2F">
        <w:rPr>
          <w:rFonts w:ascii="Century Gothic" w:hAnsi="Century Gothic" w:cs="Arial"/>
          <w:bCs/>
          <w:sz w:val="20"/>
          <w:szCs w:val="20"/>
        </w:rPr>
        <w:t>Klawer, 8145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8843A6" w:rsidRPr="00AE3B2F">
        <w:rPr>
          <w:rFonts w:ascii="Century Gothic" w:hAnsi="Century Gothic" w:cs="Arial"/>
          <w:sz w:val="20"/>
          <w:szCs w:val="20"/>
        </w:rPr>
        <w:t xml:space="preserve"> Aronel van der Westhuizen</w:t>
      </w:r>
    </w:p>
    <w:p w:rsidR="0007503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843A6" w:rsidRPr="00AE3B2F">
        <w:rPr>
          <w:rFonts w:ascii="Century Gothic" w:hAnsi="Century Gothic" w:cs="Arial"/>
          <w:sz w:val="20"/>
          <w:szCs w:val="20"/>
        </w:rPr>
        <w:t xml:space="preserve"> 027 201 3425</w:t>
      </w:r>
    </w:p>
    <w:p w:rsidR="0007503F" w:rsidRPr="00AE3B2F" w:rsidRDefault="001574C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027 216 1597</w:t>
      </w:r>
    </w:p>
    <w:p w:rsidR="00440647" w:rsidRPr="00AE3B2F" w:rsidRDefault="00DB7007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B8440F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189" w:history="1">
        <w:r w:rsidR="008843A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aronelvanderwesthuizen21@gmail.com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60D7B" w:rsidRPr="00AE3B2F" w:rsidRDefault="00060D7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-31.77113800000</w:t>
      </w:r>
      <w:r w:rsidRPr="00AE3B2F">
        <w:rPr>
          <w:rFonts w:ascii="Century Gothic" w:hAnsi="Century Gothic"/>
          <w:sz w:val="20"/>
          <w:szCs w:val="20"/>
        </w:rPr>
        <w:tab/>
        <w:t>18.6192449998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Klein-Drakenstein Satellite Library (DRAKENSTEIN MUNICIPALITY)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9038, Paarl, 7628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Keerweeder Way, c/o Church of Ascension, Klein-Drakenstein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Morisha Simons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021 873 2959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086 481 3258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90" w:history="1">
        <w:r w:rsidRPr="00AE3B2F">
          <w:rPr>
            <w:rFonts w:ascii="Century Gothic" w:hAnsi="Century Gothic" w:cs="Arial"/>
            <w:sz w:val="20"/>
            <w:szCs w:val="20"/>
          </w:rPr>
          <w:t>nataliel@drakenstein.gov.za</w:t>
        </w:r>
      </w:hyperlink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9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Morisha.Simons@drakenstein.gov.za</w:t>
        </w:r>
      </w:hyperlink>
    </w:p>
    <w:p w:rsidR="00636165" w:rsidRPr="00AE3B2F" w:rsidRDefault="006361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6165" w:rsidRPr="00AE3B2F" w:rsidRDefault="0063616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-33.7392639996</w:t>
      </w:r>
      <w:r w:rsidRPr="00AE3B2F">
        <w:rPr>
          <w:rFonts w:ascii="Century Gothic" w:hAnsi="Century Gothic"/>
          <w:sz w:val="20"/>
          <w:szCs w:val="20"/>
        </w:rPr>
        <w:tab/>
        <w:t>19.0232120003</w:t>
      </w:r>
    </w:p>
    <w:p w:rsidR="00AF4B7D" w:rsidRPr="00AE3B2F" w:rsidRDefault="00AF4B7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Kleinmond </w:t>
      </w:r>
      <w:r w:rsidRPr="00AE3B2F">
        <w:rPr>
          <w:rFonts w:ascii="Century Gothic" w:hAnsi="Century Gothic"/>
          <w:b/>
          <w:sz w:val="20"/>
          <w:szCs w:val="20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0C547B" w:rsidRPr="00AE3B2F" w:rsidRDefault="008E0EB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</w:t>
      </w:r>
      <w:r w:rsidR="006D0725" w:rsidRPr="00AE3B2F">
        <w:rPr>
          <w:rFonts w:ascii="Century Gothic" w:hAnsi="Century Gothic" w:cs="Arial"/>
          <w:sz w:val="20"/>
          <w:szCs w:val="20"/>
        </w:rPr>
        <w:t>3</w:t>
      </w:r>
      <w:r w:rsidR="00AF4B7D" w:rsidRPr="00AE3B2F">
        <w:rPr>
          <w:rFonts w:ascii="Century Gothic" w:hAnsi="Century Gothic" w:cs="Arial"/>
          <w:sz w:val="20"/>
          <w:szCs w:val="20"/>
        </w:rPr>
        <w:t>, Kleinmond, 7195</w:t>
      </w:r>
    </w:p>
    <w:p w:rsidR="009E0272" w:rsidRPr="00AE3B2F" w:rsidRDefault="009E0272" w:rsidP="00D92FF4">
      <w:pPr>
        <w:spacing w:after="0" w:line="240" w:lineRule="auto"/>
        <w:rPr>
          <w:rFonts w:ascii="Century Gothic" w:eastAsia="Times New Roman" w:hAnsi="Century Gothic" w:cs="Segoe UI"/>
          <w:sz w:val="20"/>
          <w:szCs w:val="20"/>
        </w:rPr>
      </w:pPr>
      <w:r w:rsidRPr="00AE3B2F">
        <w:rPr>
          <w:rFonts w:ascii="Century Gothic" w:eastAsia="Times New Roman" w:hAnsi="Century Gothic" w:cs="Segoe UI"/>
          <w:sz w:val="20"/>
          <w:szCs w:val="20"/>
        </w:rPr>
        <w:t>5th Avenue, Kleinmond, 7195</w:t>
      </w:r>
    </w:p>
    <w:p w:rsidR="00AF4B7D" w:rsidRPr="00AE3B2F" w:rsidRDefault="006D072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Wiln</w:t>
      </w:r>
      <w:r w:rsidR="00AF4B7D" w:rsidRPr="00AE3B2F">
        <w:rPr>
          <w:rFonts w:ascii="Century Gothic" w:hAnsi="Century Gothic" w:cs="Arial"/>
          <w:sz w:val="20"/>
          <w:szCs w:val="20"/>
        </w:rPr>
        <w:t>a Hooneberg</w:t>
      </w:r>
    </w:p>
    <w:p w:rsidR="00AF4B7D" w:rsidRPr="00AE3B2F" w:rsidRDefault="00AF4B7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028 271 </w:t>
      </w:r>
      <w:r w:rsidR="00DD2A6C" w:rsidRPr="00AE3B2F">
        <w:rPr>
          <w:rFonts w:ascii="Century Gothic" w:hAnsi="Century Gothic" w:cs="Arial"/>
          <w:sz w:val="20"/>
          <w:szCs w:val="20"/>
        </w:rPr>
        <w:t>8430/</w:t>
      </w:r>
      <w:r w:rsidRPr="00AE3B2F">
        <w:rPr>
          <w:rFonts w:ascii="Century Gothic" w:hAnsi="Century Gothic" w:cs="Arial"/>
          <w:sz w:val="20"/>
          <w:szCs w:val="20"/>
        </w:rPr>
        <w:t>4021</w:t>
      </w:r>
    </w:p>
    <w:p w:rsidR="00AF4B7D" w:rsidRPr="00AE3B2F" w:rsidRDefault="00AF4B7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028 271 3732</w:t>
      </w:r>
    </w:p>
    <w:p w:rsidR="00AF4B7D" w:rsidRPr="00AE3B2F" w:rsidRDefault="00AF4B7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92" w:history="1">
        <w:r w:rsidR="009669A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Whooneberg@overstrand.gov.za</w:t>
        </w:r>
      </w:hyperlink>
    </w:p>
    <w:p w:rsidR="00060D7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60D7B" w:rsidRPr="00AE3B2F" w:rsidRDefault="00060D7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-34.3405710004</w:t>
      </w:r>
      <w:r w:rsidRPr="00AE3B2F">
        <w:rPr>
          <w:rFonts w:ascii="Century Gothic" w:hAnsi="Century Gothic"/>
          <w:sz w:val="20"/>
          <w:szCs w:val="20"/>
        </w:rPr>
        <w:tab/>
        <w:t>19.03158300000</w:t>
      </w:r>
    </w:p>
    <w:p w:rsidR="0007503F" w:rsidRPr="00AE3B2F" w:rsidRDefault="000B3979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Klipdale Public Library</w:t>
      </w:r>
      <w:r w:rsidR="00E526D7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E526D7" w:rsidRPr="00AE3B2F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146A0B" w:rsidRPr="00AE3B2F" w:rsidRDefault="00146A0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11, Klipdale, 7288</w:t>
      </w:r>
    </w:p>
    <w:p w:rsidR="0007503F" w:rsidRPr="00AE3B2F" w:rsidRDefault="0092407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c/o </w:t>
      </w:r>
      <w:r w:rsidR="0007503F" w:rsidRPr="00AE3B2F">
        <w:rPr>
          <w:rFonts w:ascii="Century Gothic" w:hAnsi="Century Gothic" w:cs="Arial"/>
          <w:sz w:val="20"/>
          <w:szCs w:val="20"/>
        </w:rPr>
        <w:t>Klipdale Primary</w:t>
      </w:r>
      <w:r w:rsidR="000B26B9" w:rsidRPr="00AE3B2F">
        <w:rPr>
          <w:rFonts w:ascii="Century Gothic" w:hAnsi="Century Gothic" w:cs="Arial"/>
          <w:sz w:val="20"/>
          <w:szCs w:val="20"/>
        </w:rPr>
        <w:t xml:space="preserve"> School</w:t>
      </w:r>
      <w:r w:rsidR="0007503F" w:rsidRPr="00AE3B2F">
        <w:rPr>
          <w:rFonts w:ascii="Century Gothic" w:hAnsi="Century Gothic" w:cs="Arial"/>
          <w:sz w:val="20"/>
          <w:szCs w:val="20"/>
        </w:rPr>
        <w:t>, Klipdale, 7283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D74BD" w:rsidRPr="00AE3B2F">
        <w:rPr>
          <w:rFonts w:ascii="Century Gothic" w:hAnsi="Century Gothic" w:cs="Arial"/>
          <w:sz w:val="20"/>
          <w:szCs w:val="20"/>
        </w:rPr>
        <w:t>TBA</w:t>
      </w:r>
    </w:p>
    <w:p w:rsidR="0007503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7503F" w:rsidRPr="00AE3B2F">
        <w:rPr>
          <w:rFonts w:ascii="Century Gothic" w:hAnsi="Century Gothic" w:cs="Arial"/>
          <w:sz w:val="20"/>
          <w:szCs w:val="20"/>
        </w:rPr>
        <w:t xml:space="preserve"> 028 452 1765</w:t>
      </w:r>
    </w:p>
    <w:p w:rsidR="0007503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</w:t>
      </w:r>
      <w:r w:rsidR="0007503F" w:rsidRPr="00AE3B2F">
        <w:rPr>
          <w:rFonts w:ascii="Century Gothic" w:hAnsi="Century Gothic" w:cs="Arial"/>
          <w:sz w:val="20"/>
          <w:szCs w:val="20"/>
        </w:rPr>
        <w:t xml:space="preserve"> 072 317 4480</w:t>
      </w:r>
    </w:p>
    <w:p w:rsidR="00F62454" w:rsidRPr="00AE3B2F" w:rsidRDefault="00F6245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9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Klipdalelibrary@gmail.com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60D7B" w:rsidRPr="00AE3B2F" w:rsidRDefault="00060D7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-34.3013384101</w:t>
      </w:r>
      <w:r w:rsidRPr="00AE3B2F">
        <w:rPr>
          <w:rFonts w:ascii="Century Gothic" w:hAnsi="Century Gothic"/>
          <w:sz w:val="20"/>
          <w:szCs w:val="20"/>
        </w:rPr>
        <w:tab/>
        <w:t>19.975740199</w:t>
      </w:r>
    </w:p>
    <w:p w:rsidR="00B61090" w:rsidRPr="00AE3B2F" w:rsidRDefault="0023404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Kliprand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B41B60" w:rsidRPr="00AE3B2F">
        <w:rPr>
          <w:rFonts w:ascii="Century Gothic" w:hAnsi="Century Gothic" w:cs="Arial"/>
          <w:b/>
          <w:sz w:val="20"/>
          <w:szCs w:val="20"/>
        </w:rPr>
        <w:t xml:space="preserve"> (MATZIKAMA MUNICIPALITY)</w:t>
      </w:r>
    </w:p>
    <w:p w:rsidR="00234042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DF000D" w:rsidRPr="00AE3B2F">
        <w:rPr>
          <w:rFonts w:ascii="Century Gothic" w:hAnsi="Century Gothic" w:cs="Arial"/>
          <w:sz w:val="20"/>
          <w:szCs w:val="20"/>
        </w:rPr>
        <w:t xml:space="preserve"> 17, Bitterfontein, 8200</w:t>
      </w:r>
    </w:p>
    <w:p w:rsidR="00C0146C" w:rsidRPr="00AE3B2F" w:rsidRDefault="006C59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Wilgerboom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234042" w:rsidRPr="00AE3B2F">
        <w:rPr>
          <w:rFonts w:ascii="Century Gothic" w:hAnsi="Century Gothic" w:cs="Arial"/>
          <w:sz w:val="20"/>
          <w:szCs w:val="20"/>
        </w:rPr>
        <w:t>, Kliprand, 8203</w:t>
      </w:r>
    </w:p>
    <w:p w:rsidR="00234042" w:rsidRPr="00AE3B2F" w:rsidRDefault="0023404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Sanna Ortman</w:t>
      </w:r>
    </w:p>
    <w:p w:rsidR="00234042" w:rsidRPr="00AE3B2F" w:rsidRDefault="0023404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027 501 1095</w:t>
      </w:r>
    </w:p>
    <w:p w:rsidR="0048294E" w:rsidRPr="00AE3B2F" w:rsidRDefault="000438FA" w:rsidP="00D92FF4">
      <w:pPr>
        <w:pStyle w:val="Pa0"/>
        <w:spacing w:line="240" w:lineRule="auto"/>
        <w:rPr>
          <w:rStyle w:val="A2"/>
          <w:rFonts w:ascii="Century Gothic" w:hAnsi="Century Gothic" w:cstheme="minorBidi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Fax: 027 501 1095</w:t>
      </w:r>
    </w:p>
    <w:p w:rsidR="00095EEA" w:rsidRPr="00AE3B2F" w:rsidRDefault="00095EEA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94" w:history="1">
        <w:hyperlink r:id="rId195" w:history="1">
          <w:hyperlink r:id="rId196" w:history="1">
            <w:r w:rsidR="00820512" w:rsidRPr="00AE3B2F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  <w:lang w:eastAsia="en-ZA"/>
              </w:rPr>
              <w:t>Yvette.herbst@</w:t>
            </w:r>
          </w:hyperlink>
          <w:r w:rsidR="00820512" w:rsidRPr="00AE3B2F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westerncape.gov.za</w:t>
          </w:r>
        </w:hyperlink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</w:t>
      </w:r>
      <w:r w:rsidR="00423C95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(</w:t>
      </w:r>
      <w:r w:rsidR="00924070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r</w:t>
      </w: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egional librarian)</w:t>
      </w:r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60D7B" w:rsidRPr="00AE3B2F" w:rsidRDefault="00060D7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-30.5953880659</w:t>
      </w:r>
      <w:r w:rsidRPr="00AE3B2F">
        <w:rPr>
          <w:rFonts w:ascii="Century Gothic" w:hAnsi="Century Gothic"/>
          <w:sz w:val="20"/>
          <w:szCs w:val="20"/>
        </w:rPr>
        <w:tab/>
        <w:t>18.6870623246</w:t>
      </w:r>
    </w:p>
    <w:p w:rsidR="0007503F" w:rsidRPr="00AE3B2F" w:rsidRDefault="0007503F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Kloof</w:t>
      </w:r>
      <w:r w:rsidR="00212BE2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CA5495" w:rsidRPr="00AE3B2F">
        <w:rPr>
          <w:rStyle w:val="A4"/>
          <w:rFonts w:ascii="Century Gothic" w:hAnsi="Century Gothic"/>
          <w:b/>
          <w:color w:val="auto"/>
        </w:rPr>
        <w:t>Street</w:t>
      </w:r>
      <w:r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234042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B783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B7834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212BE2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122</w:t>
      </w:r>
      <w:r w:rsidR="00092C5B" w:rsidRPr="00AE3B2F">
        <w:rPr>
          <w:rStyle w:val="A4"/>
          <w:rFonts w:ascii="Century Gothic" w:hAnsi="Century Gothic"/>
          <w:color w:val="auto"/>
        </w:rPr>
        <w:t xml:space="preserve">B </w:t>
      </w:r>
      <w:r w:rsidRPr="00AE3B2F">
        <w:rPr>
          <w:rStyle w:val="A4"/>
          <w:rFonts w:ascii="Century Gothic" w:hAnsi="Century Gothic"/>
          <w:color w:val="auto"/>
        </w:rPr>
        <w:t xml:space="preserve">Kloof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Tamboerskloof, 8001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</w:t>
      </w:r>
      <w:r w:rsidR="00212BE2" w:rsidRPr="00AE3B2F">
        <w:rPr>
          <w:rStyle w:val="A4"/>
          <w:rFonts w:ascii="Century Gothic" w:hAnsi="Century Gothic"/>
          <w:color w:val="auto"/>
        </w:rPr>
        <w:t>Minda Maritz</w:t>
      </w:r>
      <w:r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7503F" w:rsidRPr="00AE3B2F">
        <w:rPr>
          <w:rStyle w:val="A4"/>
          <w:rFonts w:ascii="Century Gothic" w:hAnsi="Century Gothic"/>
          <w:color w:val="auto"/>
        </w:rPr>
        <w:t xml:space="preserve"> 021 424 3308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021 424 2317</w:t>
      </w:r>
    </w:p>
    <w:p w:rsidR="00212BE2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E-mail</w:t>
      </w:r>
      <w:r w:rsidR="00BC6057" w:rsidRPr="00AE3B2F">
        <w:rPr>
          <w:rStyle w:val="A4"/>
          <w:rFonts w:ascii="Century Gothic" w:hAnsi="Century Gothic"/>
          <w:color w:val="auto"/>
        </w:rPr>
        <w:t xml:space="preserve">: </w:t>
      </w:r>
      <w:hyperlink r:id="rId197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Kloofstreet.library@capetown.gov.za</w:t>
        </w:r>
      </w:hyperlink>
    </w:p>
    <w:p w:rsidR="00212BE2" w:rsidRPr="00AE3B2F" w:rsidRDefault="00BC6057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98" w:history="1">
        <w:r w:rsidR="00212BE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Minda.Maritz@capetown.gov.za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60D7B" w:rsidRPr="00AE3B2F" w:rsidRDefault="00060D7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-33.9349800004</w:t>
      </w:r>
      <w:r w:rsidRPr="00AE3B2F">
        <w:rPr>
          <w:rFonts w:ascii="Century Gothic" w:hAnsi="Century Gothic"/>
          <w:sz w:val="20"/>
          <w:szCs w:val="20"/>
        </w:rPr>
        <w:tab/>
        <w:t>18.4066299996</w:t>
      </w:r>
    </w:p>
    <w:p w:rsidR="0007503F" w:rsidRPr="00AE3B2F" w:rsidRDefault="000B26B9" w:rsidP="00D92FF4">
      <w:pPr>
        <w:pStyle w:val="Pa0"/>
        <w:spacing w:line="240" w:lineRule="auto"/>
        <w:rPr>
          <w:rStyle w:val="A4"/>
          <w:rFonts w:ascii="Century Gothic" w:hAnsi="Century Gothic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Knysn</w:t>
      </w:r>
      <w:r w:rsidR="0007503F" w:rsidRPr="00AE3B2F">
        <w:rPr>
          <w:rStyle w:val="A4"/>
          <w:rFonts w:ascii="Century Gothic" w:hAnsi="Century Gothic"/>
          <w:b/>
          <w:color w:val="auto"/>
        </w:rPr>
        <w:t xml:space="preserve">a </w:t>
      </w:r>
      <w:r w:rsidR="00234042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8626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86261" w:rsidRPr="00AE3B2F">
        <w:rPr>
          <w:rStyle w:val="A4"/>
          <w:rFonts w:ascii="Century Gothic" w:hAnsi="Century Gothic"/>
          <w:b/>
          <w:bCs/>
          <w:color w:val="auto"/>
        </w:rPr>
        <w:t>KNYSNA MUNICIPALITY)</w:t>
      </w:r>
    </w:p>
    <w:p w:rsidR="00B83026" w:rsidRPr="00AE3B2F" w:rsidRDefault="00B8302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31, 6570</w:t>
      </w:r>
    </w:p>
    <w:p w:rsidR="0007503F" w:rsidRPr="00AE3B2F" w:rsidRDefault="00B83026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2 </w:t>
      </w:r>
      <w:r w:rsidR="0007503F" w:rsidRPr="00AE3B2F">
        <w:rPr>
          <w:rStyle w:val="A4"/>
          <w:rFonts w:ascii="Century Gothic" w:hAnsi="Century Gothic"/>
          <w:color w:val="auto"/>
        </w:rPr>
        <w:t>Memorial Square, Kn</w:t>
      </w:r>
      <w:r w:rsidR="00DF493A" w:rsidRPr="00AE3B2F">
        <w:rPr>
          <w:rStyle w:val="A4"/>
          <w:rFonts w:ascii="Century Gothic" w:hAnsi="Century Gothic"/>
          <w:color w:val="auto"/>
        </w:rPr>
        <w:t>ys</w:t>
      </w:r>
      <w:r w:rsidR="0007503F" w:rsidRPr="00AE3B2F">
        <w:rPr>
          <w:rStyle w:val="A4"/>
          <w:rFonts w:ascii="Century Gothic" w:hAnsi="Century Gothic"/>
          <w:color w:val="auto"/>
        </w:rPr>
        <w:t>na, 6570</w:t>
      </w:r>
    </w:p>
    <w:p w:rsidR="0007503F" w:rsidRPr="00AE3B2F" w:rsidRDefault="00543B4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Ntombizanele Qorana / Elaine Spies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518CA" w:rsidRPr="00AE3B2F">
        <w:rPr>
          <w:rStyle w:val="A4"/>
          <w:rFonts w:ascii="Century Gothic" w:hAnsi="Century Gothic"/>
          <w:color w:val="auto"/>
        </w:rPr>
        <w:t xml:space="preserve"> 044 302 </w:t>
      </w:r>
      <w:r w:rsidR="0007503F" w:rsidRPr="00AE3B2F">
        <w:rPr>
          <w:rStyle w:val="A4"/>
          <w:rFonts w:ascii="Century Gothic" w:hAnsi="Century Gothic"/>
          <w:color w:val="auto"/>
        </w:rPr>
        <w:t>6544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07503F" w:rsidRPr="00AE3B2F">
        <w:rPr>
          <w:rStyle w:val="A4"/>
          <w:rFonts w:ascii="Century Gothic" w:hAnsi="Century Gothic"/>
          <w:color w:val="auto"/>
        </w:rPr>
        <w:t>/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07503F" w:rsidRPr="00AE3B2F">
        <w:rPr>
          <w:rStyle w:val="A4"/>
          <w:rFonts w:ascii="Century Gothic" w:hAnsi="Century Gothic"/>
          <w:color w:val="auto"/>
        </w:rPr>
        <w:t>6308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DC3C66" w:rsidRPr="00AE3B2F">
        <w:rPr>
          <w:rStyle w:val="A4"/>
          <w:rFonts w:ascii="Century Gothic" w:hAnsi="Century Gothic"/>
          <w:color w:val="auto"/>
        </w:rPr>
        <w:t>/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DC3C66" w:rsidRPr="00AE3B2F">
        <w:rPr>
          <w:rStyle w:val="A4"/>
          <w:rFonts w:ascii="Century Gothic" w:hAnsi="Century Gothic"/>
          <w:color w:val="auto"/>
        </w:rPr>
        <w:t>6390</w:t>
      </w:r>
    </w:p>
    <w:p w:rsidR="00543B4C" w:rsidRPr="00AE3B2F" w:rsidRDefault="00543B4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 Nqorana@knysna.gov.za</w:t>
      </w:r>
    </w:p>
    <w:p w:rsidR="00FF655B" w:rsidRPr="00AE3B2F" w:rsidRDefault="0007503F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99" w:history="1">
        <w:r w:rsidR="00543B4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espies@knysna.gov.za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-34.03548000000</w:t>
      </w:r>
      <w:r w:rsidRPr="00AE3B2F">
        <w:rPr>
          <w:rFonts w:ascii="Century Gothic" w:hAnsi="Century Gothic"/>
          <w:sz w:val="20"/>
          <w:szCs w:val="20"/>
        </w:rPr>
        <w:tab/>
        <w:t>23.0477200005</w:t>
      </w:r>
    </w:p>
    <w:p w:rsidR="0007503F" w:rsidRPr="00AE3B2F" w:rsidRDefault="0007503F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Koeberg </w:t>
      </w:r>
      <w:r w:rsidR="00234042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8626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86261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Me</w:t>
      </w:r>
      <w:r w:rsidR="00DF493A" w:rsidRPr="00AE3B2F">
        <w:rPr>
          <w:rStyle w:val="A4"/>
          <w:rFonts w:ascii="Century Gothic" w:hAnsi="Century Gothic"/>
          <w:color w:val="auto"/>
        </w:rPr>
        <w:t>rchant Walk, Duynefontein, Melk</w:t>
      </w:r>
      <w:r w:rsidRPr="00AE3B2F">
        <w:rPr>
          <w:rStyle w:val="A4"/>
          <w:rFonts w:ascii="Century Gothic" w:hAnsi="Century Gothic"/>
          <w:color w:val="auto"/>
        </w:rPr>
        <w:t>bosstrand, 7441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Roelda Brown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7503F" w:rsidRPr="00AE3B2F">
        <w:rPr>
          <w:rStyle w:val="A4"/>
          <w:rFonts w:ascii="Century Gothic" w:hAnsi="Century Gothic"/>
          <w:color w:val="auto"/>
        </w:rPr>
        <w:t xml:space="preserve"> 021 553 2514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021 553 4009</w:t>
      </w:r>
    </w:p>
    <w:p w:rsidR="009F3A71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</w:t>
      </w:r>
      <w:r w:rsidR="009F3A71" w:rsidRPr="00AE3B2F">
        <w:rPr>
          <w:rStyle w:val="A4"/>
          <w:rFonts w:ascii="Century Gothic" w:hAnsi="Century Gothic"/>
          <w:color w:val="auto"/>
        </w:rPr>
        <w:t xml:space="preserve">ail: </w:t>
      </w:r>
      <w:hyperlink r:id="rId200" w:history="1">
        <w:r w:rsidR="0084693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Roelda.Brown@capetown.gov.za</w:t>
        </w:r>
      </w:hyperlink>
    </w:p>
    <w:p w:rsidR="009F3A71" w:rsidRPr="00AE3B2F" w:rsidRDefault="00BC6057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01" w:history="1">
        <w:r w:rsidR="0020121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Koeberg.library@capetown.gov.za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-33.6931200002</w:t>
      </w:r>
      <w:r w:rsidRPr="00AE3B2F">
        <w:rPr>
          <w:rFonts w:ascii="Century Gothic" w:hAnsi="Century Gothic"/>
          <w:sz w:val="20"/>
          <w:szCs w:val="20"/>
        </w:rPr>
        <w:tab/>
        <w:t>18.4459900003</w:t>
      </w:r>
    </w:p>
    <w:p w:rsidR="008C3C78" w:rsidRPr="00AE3B2F" w:rsidRDefault="000C547B" w:rsidP="00D92FF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Koekenaap Public L</w:t>
      </w:r>
      <w:r w:rsidR="00B61090" w:rsidRPr="00AE3B2F">
        <w:rPr>
          <w:rFonts w:ascii="Century Gothic" w:hAnsi="Century Gothic"/>
          <w:b/>
          <w:sz w:val="20"/>
          <w:szCs w:val="20"/>
        </w:rPr>
        <w:t>ibrary (MATZIKAMA MUNICIPALITY)</w:t>
      </w:r>
      <w:r w:rsidR="00B61090" w:rsidRPr="00AE3B2F">
        <w:rPr>
          <w:rFonts w:ascii="Century Gothic" w:hAnsi="Century Gothic"/>
          <w:b/>
          <w:sz w:val="20"/>
          <w:szCs w:val="20"/>
        </w:rPr>
        <w:br/>
      </w:r>
      <w:r w:rsidR="00EC023E" w:rsidRPr="00AE3B2F">
        <w:rPr>
          <w:rFonts w:ascii="Century Gothic" w:hAnsi="Century Gothic"/>
          <w:sz w:val="20"/>
          <w:szCs w:val="20"/>
        </w:rPr>
        <w:t>(still in planning stages)</w:t>
      </w:r>
    </w:p>
    <w:p w:rsidR="0007503F" w:rsidRPr="00AE3B2F" w:rsidRDefault="0007503F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Kommetjie </w:t>
      </w:r>
      <w:r w:rsidR="00234042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3431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34315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Somerset </w:t>
      </w:r>
      <w:r w:rsidR="00A511D7" w:rsidRPr="00AE3B2F">
        <w:rPr>
          <w:rStyle w:val="A4"/>
          <w:rFonts w:ascii="Century Gothic" w:hAnsi="Century Gothic"/>
          <w:color w:val="auto"/>
        </w:rPr>
        <w:t>Way</w:t>
      </w:r>
      <w:r w:rsidRPr="00AE3B2F">
        <w:rPr>
          <w:rStyle w:val="A4"/>
          <w:rFonts w:ascii="Century Gothic" w:hAnsi="Century Gothic"/>
          <w:color w:val="auto"/>
        </w:rPr>
        <w:t>, Kommetjie, 7975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B86630" w:rsidRPr="00AE3B2F">
        <w:rPr>
          <w:rStyle w:val="A4"/>
          <w:rFonts w:ascii="Century Gothic" w:hAnsi="Century Gothic"/>
          <w:color w:val="auto"/>
        </w:rPr>
        <w:t xml:space="preserve"> Jane Ross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7503F" w:rsidRPr="00AE3B2F">
        <w:rPr>
          <w:rStyle w:val="A4"/>
          <w:rFonts w:ascii="Century Gothic" w:hAnsi="Century Gothic"/>
          <w:color w:val="auto"/>
        </w:rPr>
        <w:t xml:space="preserve"> 021 783 1848</w:t>
      </w:r>
    </w:p>
    <w:p w:rsidR="0007503F" w:rsidRPr="00AE3B2F" w:rsidRDefault="00ED5E7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021 783 1627</w:t>
      </w:r>
    </w:p>
    <w:p w:rsidR="003700BD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02" w:history="1">
        <w:r w:rsidR="003700B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Kommetjie.library@capetown.gov.za</w:t>
        </w:r>
      </w:hyperlink>
    </w:p>
    <w:p w:rsidR="0007503F" w:rsidRPr="00AE3B2F" w:rsidRDefault="00966488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03" w:history="1">
        <w:r w:rsidR="00BB4A6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Jane.ross@capetown.gov.za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-34.1410699999</w:t>
      </w:r>
      <w:r w:rsidRPr="00AE3B2F">
        <w:rPr>
          <w:rFonts w:ascii="Century Gothic" w:hAnsi="Century Gothic"/>
          <w:sz w:val="20"/>
          <w:szCs w:val="20"/>
        </w:rPr>
        <w:tab/>
        <w:t>18.3241799997</w:t>
      </w:r>
    </w:p>
    <w:p w:rsidR="0007503F" w:rsidRPr="00AE3B2F" w:rsidRDefault="0007503F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Kraaifontein </w:t>
      </w:r>
      <w:r w:rsidR="0064649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3431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34315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1C3DC7" w:rsidRPr="00AE3B2F" w:rsidRDefault="001C3DC7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Brighton Way, </w:t>
      </w:r>
      <w:r w:rsidR="001665BF" w:rsidRPr="00AE3B2F">
        <w:rPr>
          <w:rFonts w:ascii="Century Gothic" w:eastAsia="Times New Roman" w:hAnsi="Century Gothic"/>
          <w:sz w:val="20"/>
          <w:szCs w:val="20"/>
          <w:lang w:eastAsia="en-ZA"/>
        </w:rPr>
        <w:t>Kraaifontein</w:t>
      </w: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, 7570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9B2006" w:rsidRPr="00AE3B2F">
        <w:rPr>
          <w:rStyle w:val="A4"/>
          <w:rFonts w:ascii="Century Gothic" w:hAnsi="Century Gothic"/>
          <w:color w:val="auto"/>
        </w:rPr>
        <w:t xml:space="preserve"> Elzette Myburg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570A83" w:rsidRPr="00AE3B2F">
        <w:rPr>
          <w:rStyle w:val="A4"/>
          <w:rFonts w:ascii="Century Gothic" w:hAnsi="Century Gothic"/>
          <w:color w:val="auto"/>
        </w:rPr>
        <w:t xml:space="preserve"> 021 444 1066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021 980 6234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04" w:history="1">
        <w:r w:rsidR="00E0535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Kraaifontein.library@capetown.gov.za</w:t>
        </w:r>
      </w:hyperlink>
    </w:p>
    <w:p w:rsidR="0007503F" w:rsidRPr="00AE3B2F" w:rsidRDefault="0096648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05" w:history="1">
        <w:r w:rsidR="000B61D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Elzette.Myburg@capetown.gov.za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-33.8412500004</w:t>
      </w:r>
      <w:r w:rsidRPr="00AE3B2F">
        <w:rPr>
          <w:rFonts w:ascii="Century Gothic" w:hAnsi="Century Gothic"/>
          <w:sz w:val="20"/>
          <w:szCs w:val="20"/>
        </w:rPr>
        <w:tab/>
        <w:t>18.7054800001</w:t>
      </w:r>
    </w:p>
    <w:p w:rsidR="00646491" w:rsidRPr="00AE3B2F" w:rsidRDefault="00C4374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K</w:t>
      </w:r>
      <w:r w:rsidR="00646491" w:rsidRPr="00AE3B2F">
        <w:rPr>
          <w:rFonts w:ascii="Century Gothic" w:hAnsi="Century Gothic" w:cs="Arial"/>
          <w:b/>
          <w:bCs/>
          <w:sz w:val="20"/>
          <w:szCs w:val="20"/>
        </w:rPr>
        <w:t xml:space="preserve">ranshoek </w:t>
      </w:r>
      <w:r w:rsidR="0064649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C5F0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C5F06" w:rsidRPr="00AE3B2F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 243 Trekker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Kranshoek, 6600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B201DE" w:rsidRPr="00AE3B2F">
        <w:rPr>
          <w:rFonts w:ascii="Century Gothic" w:hAnsi="Century Gothic" w:cs="Arial"/>
          <w:sz w:val="20"/>
          <w:szCs w:val="20"/>
        </w:rPr>
        <w:t xml:space="preserve">Ms </w:t>
      </w:r>
      <w:r w:rsidRPr="00AE3B2F">
        <w:rPr>
          <w:rFonts w:ascii="Century Gothic" w:hAnsi="Century Gothic" w:cs="Arial"/>
          <w:sz w:val="20"/>
          <w:szCs w:val="20"/>
        </w:rPr>
        <w:t>Josephine Littlejohn</w:t>
      </w:r>
    </w:p>
    <w:p w:rsidR="0007503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6691D" w:rsidRPr="00AE3B2F">
        <w:rPr>
          <w:rFonts w:ascii="Century Gothic" w:hAnsi="Century Gothic" w:cs="Arial"/>
          <w:sz w:val="20"/>
          <w:szCs w:val="20"/>
        </w:rPr>
        <w:t xml:space="preserve"> 044 501 3165/6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044 533 9330</w:t>
      </w:r>
    </w:p>
    <w:p w:rsidR="00B201DE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06" w:history="1">
        <w:r w:rsidR="00C0331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Jlittlejohn@plett.gov.za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-34.0906300001</w:t>
      </w:r>
      <w:r w:rsidRPr="00AE3B2F">
        <w:rPr>
          <w:rFonts w:ascii="Century Gothic" w:hAnsi="Century Gothic"/>
          <w:sz w:val="20"/>
          <w:szCs w:val="20"/>
        </w:rPr>
        <w:tab/>
        <w:t>23.2969009995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Kuils River </w:t>
      </w:r>
      <w:r w:rsidR="0064649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A64E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A64E7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201DE" w:rsidRPr="00AE3B2F" w:rsidRDefault="00B201D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4725, Cape Town, 8000</w:t>
      </w:r>
    </w:p>
    <w:p w:rsidR="00474063" w:rsidRPr="00AE3B2F" w:rsidRDefault="00474063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Carinus Street, </w:t>
      </w:r>
      <w:r w:rsidR="0020429C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Kuils River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7580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 xml:space="preserve">Contact: </w:t>
      </w:r>
      <w:r w:rsidR="00C83522" w:rsidRPr="00AE3B2F">
        <w:rPr>
          <w:rFonts w:ascii="Century Gothic" w:hAnsi="Century Gothic" w:cs="Arial"/>
          <w:sz w:val="20"/>
          <w:szCs w:val="20"/>
        </w:rPr>
        <w:t>Wilhelmina Whitman</w:t>
      </w:r>
    </w:p>
    <w:p w:rsidR="006E0A0D" w:rsidRPr="00AE3B2F" w:rsidRDefault="006E0A0D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B773B7" w:rsidRPr="00AE3B2F">
        <w:rPr>
          <w:rFonts w:ascii="Century Gothic" w:hAnsi="Century Gothic"/>
          <w:sz w:val="20"/>
          <w:szCs w:val="20"/>
          <w:lang w:val="en-US"/>
        </w:rPr>
        <w:t xml:space="preserve">021 900 </w:t>
      </w:r>
      <w:r w:rsidR="00335BA9" w:rsidRPr="00AE3B2F">
        <w:rPr>
          <w:rFonts w:ascii="Century Gothic" w:hAnsi="Century Gothic"/>
          <w:sz w:val="20"/>
          <w:szCs w:val="20"/>
          <w:lang w:val="en-US"/>
        </w:rPr>
        <w:t>3860</w:t>
      </w:r>
    </w:p>
    <w:p w:rsidR="00E0535D" w:rsidRPr="00AE3B2F" w:rsidRDefault="00533D4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335BA9" w:rsidRPr="00AE3B2F">
        <w:rPr>
          <w:rFonts w:ascii="Century Gothic" w:hAnsi="Century Gothic"/>
          <w:sz w:val="20"/>
          <w:szCs w:val="20"/>
          <w:lang w:val="en-US"/>
        </w:rPr>
        <w:t>021 900 1581</w:t>
      </w:r>
    </w:p>
    <w:p w:rsidR="00B201DE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DF493A" w:rsidRPr="00AE3B2F">
        <w:rPr>
          <w:rFonts w:ascii="Century Gothic" w:hAnsi="Century Gothic" w:cs="Arial"/>
          <w:sz w:val="20"/>
          <w:szCs w:val="20"/>
        </w:rPr>
        <w:t>Wilhelmina.whitman@capetown.gov.za</w:t>
      </w:r>
    </w:p>
    <w:p w:rsidR="004B39CB" w:rsidRPr="00AE3B2F" w:rsidRDefault="004B39CB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07" w:history="1">
        <w:r w:rsidR="00E0535D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Kuilsriver.library@capetown.gov.za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-33.9270899998</w:t>
      </w:r>
      <w:r w:rsidRPr="00AE3B2F">
        <w:rPr>
          <w:rFonts w:ascii="Century Gothic" w:hAnsi="Century Gothic"/>
          <w:sz w:val="20"/>
          <w:szCs w:val="20"/>
        </w:rPr>
        <w:tab/>
        <w:t>18.6782199996</w:t>
      </w:r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AE3B2F">
        <w:rPr>
          <w:rFonts w:ascii="Century Gothic" w:hAnsi="Century Gothic"/>
          <w:b/>
          <w:bCs/>
          <w:sz w:val="20"/>
          <w:szCs w:val="20"/>
        </w:rPr>
        <w:t xml:space="preserve">Kulani </w:t>
      </w:r>
      <w:r w:rsidRPr="00AE3B2F">
        <w:rPr>
          <w:rStyle w:val="A4"/>
          <w:rFonts w:ascii="Century Gothic" w:hAnsi="Century Gothic"/>
          <w:b/>
          <w:bCs/>
          <w:color w:val="auto"/>
        </w:rPr>
        <w:t>Public Library (</w:t>
      </w:r>
      <w:r w:rsidRPr="00AE3B2F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8005B0" w:rsidRPr="00AE3B2F" w:rsidRDefault="008005B0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Makabeni Street, Khayelitsha, 7530 (opposite SAPS)</w:t>
      </w:r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Catherine Ben</w:t>
      </w:r>
    </w:p>
    <w:p w:rsidR="008005B0" w:rsidRPr="00AE3B2F" w:rsidRDefault="00A33A0B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021 444</w:t>
      </w:r>
      <w:r w:rsidR="00F97673" w:rsidRPr="00AE3B2F">
        <w:rPr>
          <w:rFonts w:ascii="Century Gothic" w:hAnsi="Century Gothic"/>
          <w:sz w:val="20"/>
          <w:szCs w:val="20"/>
        </w:rPr>
        <w:t xml:space="preserve"> 5607</w:t>
      </w:r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021 364 2881</w:t>
      </w:r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0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Kulani.library@capetown.gov.za</w:t>
        </w:r>
      </w:hyperlink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09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Catherine.Ben@capetown.gov.za</w:t>
        </w:r>
      </w:hyperlink>
    </w:p>
    <w:p w:rsidR="008005B0" w:rsidRPr="00AE3B2F" w:rsidRDefault="008005B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 xml:space="preserve"> Longitude</w:t>
      </w:r>
    </w:p>
    <w:p w:rsidR="008005B0" w:rsidRPr="00AE3B2F" w:rsidRDefault="008005B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-34.0419199998 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18.6600699996</w:t>
      </w:r>
    </w:p>
    <w:p w:rsidR="00603660" w:rsidRPr="00AE3B2F" w:rsidRDefault="0060366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Kuyasa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603660" w:rsidRPr="00AE3B2F" w:rsidRDefault="00603660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603660" w:rsidRPr="00AE3B2F" w:rsidRDefault="0060366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Walter Sisulu </w:t>
      </w:r>
      <w:r w:rsidR="0011321C" w:rsidRPr="00AE3B2F">
        <w:rPr>
          <w:rFonts w:ascii="Century Gothic" w:hAnsi="Century Gothic" w:cs="Arial"/>
          <w:sz w:val="20"/>
          <w:szCs w:val="20"/>
        </w:rPr>
        <w:t>D</w:t>
      </w:r>
      <w:r w:rsidRPr="00AE3B2F">
        <w:rPr>
          <w:rFonts w:ascii="Century Gothic" w:hAnsi="Century Gothic" w:cs="Arial"/>
          <w:sz w:val="20"/>
          <w:szCs w:val="20"/>
        </w:rPr>
        <w:t>rive, Khayelitsha, 7530</w:t>
      </w:r>
    </w:p>
    <w:p w:rsidR="00B16FD5" w:rsidRPr="00AE3B2F" w:rsidRDefault="001132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DF602B" w:rsidRPr="00AE3B2F">
        <w:rPr>
          <w:rFonts w:ascii="Century Gothic" w:hAnsi="Century Gothic" w:cs="Arial"/>
          <w:sz w:val="20"/>
          <w:szCs w:val="20"/>
        </w:rPr>
        <w:t>Ms L</w:t>
      </w:r>
      <w:r w:rsidR="009E4967" w:rsidRPr="00AE3B2F">
        <w:rPr>
          <w:rFonts w:ascii="Century Gothic" w:hAnsi="Century Gothic" w:cs="Arial"/>
          <w:sz w:val="20"/>
          <w:szCs w:val="20"/>
        </w:rPr>
        <w:t>ulama</w:t>
      </w:r>
      <w:r w:rsidR="00B16FD5" w:rsidRPr="00AE3B2F">
        <w:rPr>
          <w:rFonts w:ascii="Century Gothic" w:hAnsi="Century Gothic" w:cs="Arial"/>
          <w:sz w:val="20"/>
          <w:szCs w:val="20"/>
        </w:rPr>
        <w:t xml:space="preserve"> Langeni</w:t>
      </w:r>
    </w:p>
    <w:p w:rsidR="00603660" w:rsidRPr="00AE3B2F" w:rsidRDefault="0060366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021 444 5070</w:t>
      </w:r>
    </w:p>
    <w:p w:rsidR="00603660" w:rsidRPr="00AE3B2F" w:rsidRDefault="0060366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1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Kuyasa.library@capetown.gov.za</w:t>
        </w:r>
      </w:hyperlink>
    </w:p>
    <w:p w:rsidR="00603660" w:rsidRPr="00AE3B2F" w:rsidRDefault="0060366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74558A" w:rsidRPr="00AE3B2F" w:rsidRDefault="0006440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-34.053245 </w:t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18.694755</w:t>
      </w:r>
    </w:p>
    <w:p w:rsidR="002A6BAC" w:rsidRPr="00AE3B2F" w:rsidRDefault="002A6BAC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Kurland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A1A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A1A66" w:rsidRPr="00AE3B2F">
        <w:rPr>
          <w:rStyle w:val="A2"/>
          <w:rFonts w:ascii="Century Gothic" w:hAnsi="Century Gothic"/>
          <w:color w:val="auto"/>
          <w:sz w:val="20"/>
          <w:szCs w:val="20"/>
        </w:rPr>
        <w:t>BITOU MUNICIPALITY)</w:t>
      </w:r>
    </w:p>
    <w:p w:rsidR="0007503F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07503F" w:rsidRPr="00AE3B2F">
        <w:rPr>
          <w:rStyle w:val="A4"/>
          <w:rFonts w:ascii="Century Gothic" w:hAnsi="Century Gothic"/>
          <w:color w:val="auto"/>
        </w:rPr>
        <w:t xml:space="preserve"> Aandb</w:t>
      </w:r>
      <w:r w:rsidR="00C43740" w:rsidRPr="00AE3B2F">
        <w:rPr>
          <w:rStyle w:val="A4"/>
          <w:rFonts w:ascii="Century Gothic" w:hAnsi="Century Gothic"/>
          <w:color w:val="auto"/>
        </w:rPr>
        <w:t xml:space="preserve">lom </w:t>
      </w:r>
      <w:r w:rsidR="00827B61" w:rsidRPr="00AE3B2F">
        <w:rPr>
          <w:rStyle w:val="A4"/>
          <w:rFonts w:ascii="Century Gothic" w:hAnsi="Century Gothic"/>
          <w:color w:val="auto"/>
        </w:rPr>
        <w:t>&amp;</w:t>
      </w:r>
      <w:r w:rsidR="00C43740" w:rsidRPr="00AE3B2F">
        <w:rPr>
          <w:rStyle w:val="A4"/>
          <w:rFonts w:ascii="Century Gothic" w:hAnsi="Century Gothic"/>
          <w:color w:val="auto"/>
        </w:rPr>
        <w:t xml:space="preserve"> Kershout </w:t>
      </w:r>
      <w:r w:rsidR="00827B61" w:rsidRPr="00AE3B2F">
        <w:rPr>
          <w:rStyle w:val="A4"/>
          <w:rFonts w:ascii="Century Gothic" w:hAnsi="Century Gothic"/>
          <w:color w:val="auto"/>
        </w:rPr>
        <w:t>s</w:t>
      </w:r>
      <w:r w:rsidR="00CA5495" w:rsidRPr="00AE3B2F">
        <w:rPr>
          <w:rStyle w:val="A4"/>
          <w:rFonts w:ascii="Century Gothic" w:hAnsi="Century Gothic"/>
          <w:color w:val="auto"/>
        </w:rPr>
        <w:t>treet</w:t>
      </w:r>
      <w:r w:rsidR="001E1C9E" w:rsidRPr="00AE3B2F">
        <w:rPr>
          <w:rStyle w:val="A4"/>
          <w:rFonts w:ascii="Century Gothic" w:hAnsi="Century Gothic"/>
          <w:color w:val="auto"/>
        </w:rPr>
        <w:t>s</w:t>
      </w:r>
      <w:r w:rsidR="00C43740" w:rsidRPr="00AE3B2F">
        <w:rPr>
          <w:rStyle w:val="A4"/>
          <w:rFonts w:ascii="Century Gothic" w:hAnsi="Century Gothic"/>
          <w:color w:val="auto"/>
        </w:rPr>
        <w:t>, Kurland</w:t>
      </w:r>
      <w:r w:rsidR="0007503F" w:rsidRPr="00AE3B2F">
        <w:rPr>
          <w:rStyle w:val="A4"/>
          <w:rFonts w:ascii="Century Gothic" w:hAnsi="Century Gothic"/>
          <w:color w:val="auto"/>
        </w:rPr>
        <w:t xml:space="preserve"> Village, 6600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Jenny </w:t>
      </w:r>
      <w:r w:rsidR="00B201DE" w:rsidRPr="00AE3B2F">
        <w:rPr>
          <w:rStyle w:val="A4"/>
          <w:rFonts w:ascii="Century Gothic" w:hAnsi="Century Gothic"/>
          <w:color w:val="auto"/>
        </w:rPr>
        <w:t>d</w:t>
      </w:r>
      <w:r w:rsidRPr="00AE3B2F">
        <w:rPr>
          <w:rStyle w:val="A4"/>
          <w:rFonts w:ascii="Century Gothic" w:hAnsi="Century Gothic"/>
          <w:color w:val="auto"/>
        </w:rPr>
        <w:t>e Waal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CE08B1" w:rsidRPr="00AE3B2F">
        <w:rPr>
          <w:rStyle w:val="A4"/>
          <w:rFonts w:ascii="Century Gothic" w:hAnsi="Century Gothic"/>
          <w:color w:val="auto"/>
        </w:rPr>
        <w:t xml:space="preserve"> 044 501 3161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CE08B1" w:rsidRPr="00AE3B2F">
        <w:rPr>
          <w:rStyle w:val="A4"/>
          <w:rFonts w:ascii="Century Gothic" w:hAnsi="Century Gothic"/>
          <w:color w:val="auto"/>
        </w:rPr>
        <w:t>/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CE08B1" w:rsidRPr="00AE3B2F">
        <w:rPr>
          <w:rStyle w:val="A4"/>
          <w:rFonts w:ascii="Century Gothic" w:hAnsi="Century Gothic"/>
          <w:color w:val="auto"/>
        </w:rPr>
        <w:t>2</w:t>
      </w:r>
    </w:p>
    <w:p w:rsidR="00697C63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044 534 8224 E-mail: </w:t>
      </w:r>
      <w:hyperlink r:id="rId211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Jdewaal@plett.gov.za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-33.9498949997</w:t>
      </w:r>
      <w:r w:rsidRPr="00AE3B2F">
        <w:rPr>
          <w:rFonts w:ascii="Century Gothic" w:hAnsi="Century Gothic"/>
          <w:sz w:val="20"/>
          <w:szCs w:val="20"/>
        </w:rPr>
        <w:tab/>
        <w:t>23.4893039999</w:t>
      </w:r>
    </w:p>
    <w:p w:rsidR="002C5E3E" w:rsidRPr="00AE3B2F" w:rsidRDefault="002C5E3E" w:rsidP="002C5E3E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</w:rPr>
        <w:t>KwaMandlenkosi Public Library (</w:t>
      </w:r>
      <w:r w:rsidRPr="00AE3B2F">
        <w:rPr>
          <w:rStyle w:val="A2"/>
          <w:rFonts w:ascii="Century Gothic" w:hAnsi="Century Gothic"/>
          <w:sz w:val="20"/>
          <w:szCs w:val="20"/>
        </w:rPr>
        <w:t>BEAUFORT WEST MUNICIPALITY)</w:t>
      </w:r>
    </w:p>
    <w:p w:rsidR="002C5E3E" w:rsidRPr="00AE3B2F" w:rsidRDefault="00DF493A" w:rsidP="002C5E3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632 Sixaba Road, KwaMandlen</w:t>
      </w:r>
      <w:r w:rsidR="002C5E3E" w:rsidRPr="00AE3B2F">
        <w:rPr>
          <w:rStyle w:val="A4"/>
          <w:rFonts w:ascii="Century Gothic" w:hAnsi="Century Gothic"/>
        </w:rPr>
        <w:t>kosi, Beaufort West</w:t>
      </w:r>
    </w:p>
    <w:p w:rsidR="002C5E3E" w:rsidRPr="00AE3B2F" w:rsidRDefault="002C5E3E" w:rsidP="002C5E3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Contact: Ms Notembiso Sondara</w:t>
      </w:r>
    </w:p>
    <w:p w:rsidR="002C5E3E" w:rsidRPr="00AE3B2F" w:rsidRDefault="002C5E3E" w:rsidP="002C5E3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Tel: 023 414 4056</w:t>
      </w:r>
    </w:p>
    <w:p w:rsidR="002C5E3E" w:rsidRPr="00AE3B2F" w:rsidRDefault="002C5E3E" w:rsidP="002C5E3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Fax: 023 414 4056</w:t>
      </w:r>
    </w:p>
    <w:p w:rsidR="002C5E3E" w:rsidRPr="00AE3B2F" w:rsidRDefault="002C5E3E" w:rsidP="002C5E3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E-mail: Ntembisondara65@gmail.com</w:t>
      </w:r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2C5E3E" w:rsidRPr="00AE3B2F" w:rsidRDefault="002C5E3E" w:rsidP="002C5E3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C5E3E" w:rsidRPr="00AE3B2F" w:rsidRDefault="002C5E3E" w:rsidP="002C5E3E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-32.3634999997</w:t>
      </w:r>
      <w:r w:rsidRPr="00AE3B2F">
        <w:rPr>
          <w:rFonts w:ascii="Century Gothic" w:hAnsi="Century Gothic"/>
          <w:sz w:val="20"/>
          <w:szCs w:val="20"/>
        </w:rPr>
        <w:tab/>
        <w:t>22.5828999996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KwaNokuthula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A1A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A1A66" w:rsidRPr="00AE3B2F">
        <w:rPr>
          <w:rStyle w:val="A2"/>
          <w:rFonts w:ascii="Century Gothic" w:hAnsi="Century Gothic"/>
          <w:color w:val="auto"/>
          <w:sz w:val="20"/>
          <w:szCs w:val="20"/>
        </w:rPr>
        <w:t>BITOU MUNICIPALITY)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Xhipula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DF493A" w:rsidRPr="00AE3B2F">
        <w:rPr>
          <w:rStyle w:val="A4"/>
          <w:rFonts w:ascii="Century Gothic" w:hAnsi="Century Gothic"/>
          <w:color w:val="auto"/>
        </w:rPr>
        <w:t>, KwaNokuthula, Pletten</w:t>
      </w:r>
      <w:r w:rsidRPr="00AE3B2F">
        <w:rPr>
          <w:rStyle w:val="A4"/>
          <w:rFonts w:ascii="Century Gothic" w:hAnsi="Century Gothic"/>
          <w:color w:val="auto"/>
        </w:rPr>
        <w:t>berg Bay, 6600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Cynthia Nontozanele Mpele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044 501 3127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044 533 5320</w:t>
      </w:r>
    </w:p>
    <w:p w:rsidR="00697C63" w:rsidRPr="00AE3B2F" w:rsidRDefault="008C16B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12" w:history="1">
        <w:r w:rsidR="00697C6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nmpela@plett.gov.za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E5373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-34.0537439999</w:t>
      </w:r>
      <w:r w:rsidRPr="00AE3B2F">
        <w:rPr>
          <w:rFonts w:ascii="Century Gothic" w:hAnsi="Century Gothic"/>
          <w:sz w:val="20"/>
          <w:szCs w:val="20"/>
        </w:rPr>
        <w:tab/>
        <w:t>23.3209680004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KwaNonqaba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25, Mos</w:t>
      </w:r>
      <w:r w:rsidRPr="00AE3B2F">
        <w:rPr>
          <w:rStyle w:val="A4"/>
          <w:rFonts w:ascii="Century Gothic" w:hAnsi="Century Gothic"/>
          <w:color w:val="auto"/>
        </w:rPr>
        <w:softHyphen/>
        <w:t>sel Bay, 6500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108 Adriaanse Avenue, Asla Park, Mossle Bay 6500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Christelle Barnard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044 606 5185</w:t>
      </w:r>
    </w:p>
    <w:p w:rsidR="00162646" w:rsidRPr="00AE3B2F" w:rsidRDefault="00162646" w:rsidP="00162646">
      <w:pPr>
        <w:pStyle w:val="Pa0"/>
        <w:shd w:val="clear" w:color="auto" w:fill="FFFFFF" w:themeFill="background1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1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cbarnard@mosselbay.gov.za</w:t>
        </w:r>
      </w:hyperlink>
    </w:p>
    <w:p w:rsidR="00802507" w:rsidRDefault="00802507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D0E2A" w:rsidRDefault="006D0E2A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-34.1792930411</w:t>
      </w:r>
      <w:r w:rsidRPr="00AE3B2F">
        <w:rPr>
          <w:rFonts w:ascii="Century Gothic" w:hAnsi="Century Gothic"/>
          <w:sz w:val="20"/>
          <w:szCs w:val="20"/>
        </w:rPr>
        <w:tab/>
        <w:t>22.0797728154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Laaste Drift </w:t>
      </w:r>
      <w:r w:rsidR="0043504A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43504A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Library (WITZENBERG MUNICIPALITY)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44, Ceres, 6835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Laaste Drif, Bo Swaarmoed, Ceres, 6835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Somaria van Deventer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072 778 7980</w:t>
      </w:r>
    </w:p>
    <w:p w:rsidR="00162646" w:rsidRPr="00AE3B2F" w:rsidRDefault="00162646" w:rsidP="00162646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1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Somariavd@gmail.com</w:t>
        </w:r>
      </w:hyperlink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-33.6851230262</w:t>
      </w:r>
      <w:r w:rsidRPr="00AE3B2F">
        <w:rPr>
          <w:rFonts w:ascii="Century Gothic" w:hAnsi="Century Gothic"/>
          <w:sz w:val="20"/>
          <w:szCs w:val="20"/>
        </w:rPr>
        <w:tab/>
        <w:t>19.3138169709</w:t>
      </w:r>
    </w:p>
    <w:p w:rsidR="00162646" w:rsidRPr="00AE3B2F" w:rsidRDefault="00162646" w:rsidP="00162646">
      <w:pPr>
        <w:pStyle w:val="Pa0"/>
        <w:shd w:val="clear" w:color="auto" w:fill="FFFFFF" w:themeFill="background1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Ladismith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KANNALAND MUNICIPALITY)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30, Ladismith, 6655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21 Queen Street, Ladismith, 6655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Murushda van Heerden (acting)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028 551 8000 / 1023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028 551 1766</w:t>
      </w:r>
    </w:p>
    <w:p w:rsidR="00162646" w:rsidRPr="00AE3B2F" w:rsidRDefault="00162646" w:rsidP="00162646">
      <w:pPr>
        <w:shd w:val="clear" w:color="auto" w:fill="FFFFFF" w:themeFill="background1"/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15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ladismithlibrary@kannaland.gov.za</w:t>
        </w:r>
      </w:hyperlink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-33.4944479999</w:t>
      </w:r>
      <w:r w:rsidRPr="00AE3B2F">
        <w:rPr>
          <w:rFonts w:ascii="Century Gothic" w:hAnsi="Century Gothic"/>
          <w:sz w:val="20"/>
          <w:szCs w:val="20"/>
        </w:rPr>
        <w:tab/>
        <w:t>21.2681559997</w:t>
      </w:r>
    </w:p>
    <w:p w:rsidR="008C16B2" w:rsidRPr="00AE3B2F" w:rsidRDefault="008C16B2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Laingsburg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B7EC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B7EC8" w:rsidRPr="00AE3B2F">
        <w:rPr>
          <w:rStyle w:val="A2"/>
          <w:rFonts w:ascii="Century Gothic" w:hAnsi="Century Gothic"/>
          <w:color w:val="auto"/>
          <w:sz w:val="20"/>
          <w:szCs w:val="20"/>
        </w:rPr>
        <w:t>LAINGSBURG WEST MUNICIPALITY)</w:t>
      </w:r>
    </w:p>
    <w:p w:rsidR="00274D14" w:rsidRPr="00AE3B2F" w:rsidRDefault="00480EB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</w:t>
      </w:r>
      <w:r w:rsidR="00274D14" w:rsidRPr="00AE3B2F">
        <w:rPr>
          <w:rStyle w:val="A4"/>
          <w:rFonts w:ascii="Century Gothic" w:hAnsi="Century Gothic"/>
          <w:color w:val="auto"/>
        </w:rPr>
        <w:t xml:space="preserve"> X4, Laingsburg, 6900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Van Riebeeck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Laingsburg, 6900</w:t>
      </w:r>
    </w:p>
    <w:p w:rsidR="008C16B2" w:rsidRPr="00AE3B2F" w:rsidRDefault="00324BC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</w:t>
      </w:r>
      <w:r w:rsidR="00D74B9A" w:rsidRPr="00AE3B2F">
        <w:rPr>
          <w:rStyle w:val="A4"/>
          <w:rFonts w:ascii="Century Gothic" w:hAnsi="Century Gothic"/>
          <w:color w:val="auto"/>
        </w:rPr>
        <w:t>Francisca Jansen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023 551 1019</w:t>
      </w:r>
    </w:p>
    <w:p w:rsidR="008C16B2" w:rsidRPr="00AE3B2F" w:rsidRDefault="008C16B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023 551 1019</w:t>
      </w:r>
    </w:p>
    <w:p w:rsidR="00D74B9A" w:rsidRPr="00AE3B2F" w:rsidRDefault="00D74B9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16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Fjansen@laingsburg.gov.za</w:t>
        </w:r>
      </w:hyperlink>
    </w:p>
    <w:p w:rsidR="008C16B2" w:rsidRPr="00AE3B2F" w:rsidRDefault="008C16B2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</w:t>
      </w:r>
      <w:r w:rsidR="00F40581" w:rsidRPr="00AE3B2F">
        <w:rPr>
          <w:rStyle w:val="A4"/>
          <w:rFonts w:ascii="Century Gothic" w:hAnsi="Century Gothic"/>
          <w:color w:val="auto"/>
        </w:rPr>
        <w:t xml:space="preserve">-mail: </w:t>
      </w:r>
      <w:hyperlink r:id="rId217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Librarylaingsburg@gmail.com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E5373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-33.19737690300</w:t>
      </w:r>
      <w:r w:rsidRPr="00AE3B2F">
        <w:rPr>
          <w:rFonts w:ascii="Century Gothic" w:hAnsi="Century Gothic"/>
          <w:sz w:val="20"/>
          <w:szCs w:val="20"/>
        </w:rPr>
        <w:tab/>
        <w:t>20.8585646081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Laingville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B7EC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B7EC8" w:rsidRPr="00AE3B2F">
        <w:rPr>
          <w:rStyle w:val="A2"/>
          <w:rFonts w:ascii="Century Gothic" w:hAnsi="Century Gothic"/>
          <w:color w:val="auto"/>
          <w:sz w:val="20"/>
          <w:szCs w:val="20"/>
        </w:rPr>
        <w:t>SALDANHA MUNICIPALITY)</w:t>
      </w:r>
    </w:p>
    <w:p w:rsidR="008C16B2" w:rsidRPr="00AE3B2F" w:rsidRDefault="00480EB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P/Bag</w:t>
      </w:r>
      <w:r w:rsidR="008C16B2" w:rsidRPr="00AE3B2F">
        <w:rPr>
          <w:rStyle w:val="A4"/>
          <w:rFonts w:ascii="Century Gothic" w:hAnsi="Century Gothic"/>
          <w:color w:val="auto"/>
        </w:rPr>
        <w:t xml:space="preserve"> X12, Vredenburg, 7380</w:t>
      </w:r>
    </w:p>
    <w:p w:rsidR="001C6CBD" w:rsidRPr="00AE3B2F" w:rsidRDefault="004562B0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Strand Street</w:t>
      </w:r>
      <w:r w:rsidR="001C6CBD" w:rsidRPr="00AE3B2F">
        <w:rPr>
          <w:rStyle w:val="A4"/>
          <w:rFonts w:ascii="Century Gothic" w:hAnsi="Century Gothic"/>
          <w:color w:val="auto"/>
        </w:rPr>
        <w:t>, St Helena Bay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</w:t>
      </w:r>
      <w:r w:rsidR="00C43740" w:rsidRPr="00AE3B2F">
        <w:rPr>
          <w:rStyle w:val="A4"/>
          <w:rFonts w:ascii="Century Gothic" w:hAnsi="Century Gothic"/>
          <w:color w:val="auto"/>
        </w:rPr>
        <w:t>N</w:t>
      </w:r>
      <w:r w:rsidRPr="00AE3B2F">
        <w:rPr>
          <w:rStyle w:val="A4"/>
          <w:rFonts w:ascii="Century Gothic" w:hAnsi="Century Gothic"/>
          <w:color w:val="auto"/>
        </w:rPr>
        <w:t>adia Africa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022 736 1043</w:t>
      </w:r>
    </w:p>
    <w:p w:rsidR="00BE1CBA" w:rsidRPr="00AE3B2F" w:rsidRDefault="008C16B2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022 736 1726</w:t>
      </w:r>
    </w:p>
    <w:p w:rsidR="003361CB" w:rsidRPr="00AE3B2F" w:rsidRDefault="00B75AE2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18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Laingbib@gmail.com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E5373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-32.7865519998</w:t>
      </w:r>
      <w:r w:rsidRPr="00AE3B2F">
        <w:rPr>
          <w:rFonts w:ascii="Century Gothic" w:hAnsi="Century Gothic"/>
          <w:sz w:val="20"/>
          <w:szCs w:val="20"/>
        </w:rPr>
        <w:tab/>
        <w:t>18.0598410005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Lambert</w:t>
      </w:r>
      <w:r w:rsidR="00AC69F9" w:rsidRPr="00AE3B2F">
        <w:rPr>
          <w:rStyle w:val="A4"/>
          <w:rFonts w:ascii="Century Gothic" w:hAnsi="Century Gothic"/>
          <w:b/>
          <w:color w:val="auto"/>
        </w:rPr>
        <w:t>’</w:t>
      </w:r>
      <w:r w:rsidRPr="00AE3B2F">
        <w:rPr>
          <w:rStyle w:val="A4"/>
          <w:rFonts w:ascii="Century Gothic" w:hAnsi="Century Gothic"/>
          <w:b/>
          <w:color w:val="auto"/>
        </w:rPr>
        <w:t xml:space="preserve">s Bay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B7EC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B7EC8" w:rsidRPr="00AE3B2F">
        <w:rPr>
          <w:rStyle w:val="A2"/>
          <w:rFonts w:ascii="Century Gothic" w:hAnsi="Century Gothic"/>
          <w:color w:val="auto"/>
          <w:sz w:val="20"/>
          <w:szCs w:val="20"/>
        </w:rPr>
        <w:t>CEDERBERG MUNICIPALITY)</w:t>
      </w:r>
    </w:p>
    <w:p w:rsidR="00B61090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8C16B2" w:rsidRPr="00AE3B2F">
        <w:rPr>
          <w:rStyle w:val="A4"/>
          <w:rFonts w:ascii="Century Gothic" w:hAnsi="Century Gothic"/>
          <w:color w:val="auto"/>
        </w:rPr>
        <w:t xml:space="preserve"> 4, Lambert</w:t>
      </w:r>
      <w:r w:rsidR="00AC69F9" w:rsidRPr="00AE3B2F">
        <w:rPr>
          <w:rStyle w:val="A4"/>
          <w:rFonts w:ascii="Century Gothic" w:hAnsi="Century Gothic"/>
          <w:color w:val="auto"/>
        </w:rPr>
        <w:t>’</w:t>
      </w:r>
      <w:r w:rsidR="00B61090" w:rsidRPr="00AE3B2F">
        <w:rPr>
          <w:rStyle w:val="A4"/>
          <w:rFonts w:ascii="Century Gothic" w:hAnsi="Century Gothic"/>
          <w:color w:val="auto"/>
        </w:rPr>
        <w:t>s Bay, 8130</w:t>
      </w:r>
    </w:p>
    <w:p w:rsidR="008C16B2" w:rsidRPr="00AE3B2F" w:rsidRDefault="000438F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44</w:t>
      </w:r>
      <w:r w:rsidR="00B625E2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 xml:space="preserve">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Lambert</w:t>
      </w:r>
      <w:r w:rsidR="00AC69F9" w:rsidRPr="00AE3B2F">
        <w:rPr>
          <w:rStyle w:val="A4"/>
          <w:rFonts w:ascii="Century Gothic" w:hAnsi="Century Gothic"/>
          <w:color w:val="auto"/>
        </w:rPr>
        <w:t>’</w:t>
      </w:r>
      <w:r w:rsidRPr="00AE3B2F">
        <w:rPr>
          <w:rStyle w:val="A4"/>
          <w:rFonts w:ascii="Century Gothic" w:hAnsi="Century Gothic"/>
          <w:color w:val="auto"/>
        </w:rPr>
        <w:t>s Bay, 8130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Haneke </w:t>
      </w:r>
      <w:r w:rsidR="00545488" w:rsidRPr="00AE3B2F">
        <w:rPr>
          <w:rStyle w:val="A4"/>
          <w:rFonts w:ascii="Century Gothic" w:hAnsi="Century Gothic"/>
          <w:color w:val="auto"/>
        </w:rPr>
        <w:t>v</w:t>
      </w:r>
      <w:r w:rsidRPr="00AE3B2F">
        <w:rPr>
          <w:rStyle w:val="A4"/>
          <w:rFonts w:ascii="Century Gothic" w:hAnsi="Century Gothic"/>
          <w:color w:val="auto"/>
        </w:rPr>
        <w:t>an Zyl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027 432 1849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027 432 1901</w:t>
      </w:r>
    </w:p>
    <w:p w:rsidR="008C16B2" w:rsidRPr="00AE3B2F" w:rsidRDefault="008C16B2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19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Hanekevanzyl@gmail.com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E5373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-32.0930959997</w:t>
      </w:r>
      <w:r w:rsidRPr="00AE3B2F">
        <w:rPr>
          <w:rFonts w:ascii="Century Gothic" w:hAnsi="Century Gothic"/>
          <w:sz w:val="20"/>
          <w:szCs w:val="20"/>
        </w:rPr>
        <w:tab/>
        <w:t>18.3056160001</w:t>
      </w:r>
    </w:p>
    <w:p w:rsidR="00162646" w:rsidRPr="00AE3B2F" w:rsidRDefault="00162646" w:rsidP="00162646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Langa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162646" w:rsidRPr="00AE3B2F" w:rsidRDefault="00162646" w:rsidP="00162646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</w:t>
      </w:r>
      <w:r w:rsidR="00DF493A" w:rsidRPr="00AE3B2F">
        <w:rPr>
          <w:rStyle w:val="A4"/>
          <w:rFonts w:ascii="Century Gothic" w:hAnsi="Century Gothic"/>
          <w:color w:val="auto"/>
        </w:rPr>
        <w:t>nr Washington Street &amp; Mendi Av</w:t>
      </w:r>
      <w:r w:rsidRPr="00AE3B2F">
        <w:rPr>
          <w:rStyle w:val="A4"/>
          <w:rFonts w:ascii="Century Gothic" w:hAnsi="Century Gothic"/>
          <w:color w:val="auto"/>
        </w:rPr>
        <w:t>enue, Langa, 7455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</w:t>
      </w:r>
      <w:r w:rsidR="00FD4A09" w:rsidRPr="00AE3B2F">
        <w:rPr>
          <w:rStyle w:val="A4"/>
          <w:rFonts w:ascii="Century Gothic" w:hAnsi="Century Gothic"/>
          <w:color w:val="auto"/>
        </w:rPr>
        <w:t>Sandile Bukani (a</w:t>
      </w:r>
      <w:r w:rsidR="007456C8" w:rsidRPr="00AE3B2F">
        <w:rPr>
          <w:rStyle w:val="A4"/>
          <w:rFonts w:ascii="Century Gothic" w:hAnsi="Century Gothic"/>
          <w:color w:val="auto"/>
        </w:rPr>
        <w:t>cting)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021 694 1868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021 694 4320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20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langa.library@capetown.gov.za</w:t>
        </w:r>
      </w:hyperlink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2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nomalinge.siyotula@capetown.gov.za</w:t>
        </w:r>
      </w:hyperlink>
    </w:p>
    <w:p w:rsidR="00802507" w:rsidRDefault="00802507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-33.9441413299</w:t>
      </w:r>
      <w:r w:rsidRPr="00AE3B2F">
        <w:rPr>
          <w:rFonts w:ascii="Century Gothic" w:hAnsi="Century Gothic"/>
          <w:sz w:val="20"/>
          <w:szCs w:val="20"/>
        </w:rPr>
        <w:tab/>
        <w:t>18.5268763559</w:t>
      </w:r>
    </w:p>
    <w:p w:rsidR="00FD4A09" w:rsidRPr="00AE3B2F" w:rsidRDefault="00FD4A09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Langebaan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E757D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E757D" w:rsidRPr="00AE3B2F">
        <w:rPr>
          <w:rStyle w:val="A2"/>
          <w:rFonts w:ascii="Century Gothic" w:hAnsi="Century Gothic"/>
          <w:color w:val="auto"/>
          <w:sz w:val="20"/>
          <w:szCs w:val="20"/>
        </w:rPr>
        <w:t>SALDANHA MUNICIPALITY)</w:t>
      </w:r>
    </w:p>
    <w:p w:rsidR="008C16B2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8C16B2" w:rsidRPr="00AE3B2F">
        <w:rPr>
          <w:rStyle w:val="A4"/>
          <w:rFonts w:ascii="Century Gothic" w:hAnsi="Century Gothic"/>
          <w:color w:val="auto"/>
        </w:rPr>
        <w:t xml:space="preserve"> Oostewal &amp; Bree </w:t>
      </w:r>
      <w:r w:rsidR="00827B61" w:rsidRPr="00AE3B2F">
        <w:rPr>
          <w:rStyle w:val="A4"/>
          <w:rFonts w:ascii="Century Gothic" w:hAnsi="Century Gothic"/>
          <w:color w:val="auto"/>
        </w:rPr>
        <w:t>s</w:t>
      </w:r>
      <w:r w:rsidR="00CA5495" w:rsidRPr="00AE3B2F">
        <w:rPr>
          <w:rStyle w:val="A4"/>
          <w:rFonts w:ascii="Century Gothic" w:hAnsi="Century Gothic"/>
          <w:color w:val="auto"/>
        </w:rPr>
        <w:t>treet</w:t>
      </w:r>
      <w:r w:rsidR="00AC69F9" w:rsidRPr="00AE3B2F">
        <w:rPr>
          <w:rStyle w:val="A4"/>
          <w:rFonts w:ascii="Century Gothic" w:hAnsi="Century Gothic"/>
          <w:color w:val="auto"/>
        </w:rPr>
        <w:t>s</w:t>
      </w:r>
      <w:r w:rsidR="00DF493A" w:rsidRPr="00AE3B2F">
        <w:rPr>
          <w:rStyle w:val="A4"/>
          <w:rFonts w:ascii="Century Gothic" w:hAnsi="Century Gothic"/>
          <w:color w:val="auto"/>
        </w:rPr>
        <w:t>, Lange</w:t>
      </w:r>
      <w:r w:rsidR="008C16B2" w:rsidRPr="00AE3B2F">
        <w:rPr>
          <w:rStyle w:val="A4"/>
          <w:rFonts w:ascii="Century Gothic" w:hAnsi="Century Gothic"/>
          <w:color w:val="auto"/>
        </w:rPr>
        <w:t>baan, 7357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Lizé Sadie</w:t>
      </w:r>
    </w:p>
    <w:p w:rsidR="009A65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022 707 5030</w:t>
      </w:r>
    </w:p>
    <w:p w:rsidR="008C16B2" w:rsidRPr="00AE3B2F" w:rsidRDefault="008C16B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022 772 2825</w:t>
      </w:r>
    </w:p>
    <w:p w:rsidR="00C57F38" w:rsidRPr="00AE3B2F" w:rsidRDefault="001B10A7" w:rsidP="003A78B9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</w:t>
      </w:r>
      <w:r w:rsidR="00C57F38" w:rsidRPr="00AE3B2F">
        <w:rPr>
          <w:rStyle w:val="A4"/>
          <w:rFonts w:ascii="Century Gothic" w:hAnsi="Century Gothic"/>
          <w:color w:val="auto"/>
        </w:rPr>
        <w:t xml:space="preserve"> </w:t>
      </w:r>
      <w:hyperlink r:id="rId222" w:history="1">
        <w:r w:rsidR="009669A1" w:rsidRPr="00AE3B2F">
          <w:rPr>
            <w:rStyle w:val="A4"/>
            <w:rFonts w:ascii="Century Gothic" w:hAnsi="Century Gothic"/>
            <w:color w:val="auto"/>
          </w:rPr>
          <w:t>Lbnlib@webmail.co.za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E5373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-33.0910150004</w:t>
      </w:r>
      <w:r w:rsidRPr="00AE3B2F">
        <w:rPr>
          <w:rFonts w:ascii="Century Gothic" w:hAnsi="Century Gothic"/>
          <w:sz w:val="20"/>
          <w:szCs w:val="20"/>
        </w:rPr>
        <w:tab/>
        <w:t>18.03378400000</w:t>
      </w:r>
    </w:p>
    <w:p w:rsidR="009A4111" w:rsidRPr="00AE3B2F" w:rsidRDefault="009A4111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Langebaanweg </w:t>
      </w:r>
      <w:r w:rsidR="00477FDB">
        <w:rPr>
          <w:rFonts w:ascii="Century Gothic" w:hAnsi="Century Gothic" w:cs="Arial"/>
          <w:b/>
          <w:sz w:val="20"/>
          <w:szCs w:val="20"/>
        </w:rPr>
        <w:t xml:space="preserve">Airforce Base </w:t>
      </w:r>
      <w:r w:rsidR="00477FDB" w:rsidRPr="00AE3B2F">
        <w:rPr>
          <w:rFonts w:ascii="Century Gothic" w:hAnsi="Century Gothic" w:cs="Arial"/>
          <w:b/>
          <w:sz w:val="20"/>
          <w:szCs w:val="20"/>
        </w:rPr>
        <w:t xml:space="preserve">Library Depot </w:t>
      </w:r>
      <w:r w:rsidR="00B41736" w:rsidRPr="00AE3B2F">
        <w:rPr>
          <w:rFonts w:ascii="Century Gothic" w:hAnsi="Century Gothic" w:cs="Arial"/>
          <w:b/>
          <w:sz w:val="20"/>
          <w:szCs w:val="20"/>
        </w:rPr>
        <w:t>(SALDANHA DISTRICT)</w:t>
      </w:r>
    </w:p>
    <w:p w:rsidR="009A4111" w:rsidRPr="00AE3B2F" w:rsidRDefault="009A41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108, Langebaanweg, 7375</w:t>
      </w:r>
    </w:p>
    <w:p w:rsidR="009A4111" w:rsidRPr="00AE3B2F" w:rsidRDefault="009A41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Air Force Base, Langebaanweg, 7375</w:t>
      </w:r>
    </w:p>
    <w:p w:rsidR="009A4111" w:rsidRPr="00AE3B2F" w:rsidRDefault="009A41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E60D51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 Natasha Minnaar</w:t>
      </w:r>
    </w:p>
    <w:p w:rsidR="002820BC" w:rsidRPr="00AE3B2F" w:rsidRDefault="009A41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022 706 2911 / 2152</w:t>
      </w:r>
    </w:p>
    <w:p w:rsidR="009A4111" w:rsidRPr="00AE3B2F" w:rsidRDefault="009A41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022 706 2168</w:t>
      </w:r>
    </w:p>
    <w:p w:rsidR="00294814" w:rsidRPr="00AE3B2F" w:rsidRDefault="0029481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2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Natashaminnaar.nm@gmail.com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-32.9724359997</w:t>
      </w:r>
      <w:r w:rsidRPr="00AE3B2F">
        <w:rPr>
          <w:rFonts w:ascii="Century Gothic" w:hAnsi="Century Gothic"/>
          <w:sz w:val="20"/>
          <w:szCs w:val="20"/>
        </w:rPr>
        <w:tab/>
        <w:t>18.1510340004</w:t>
      </w:r>
    </w:p>
    <w:p w:rsidR="008C16B2" w:rsidRPr="00AE3B2F" w:rsidRDefault="008C16B2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Lansdowne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705F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705FC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8C16B2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8C16B2" w:rsidRPr="00AE3B2F">
        <w:rPr>
          <w:rStyle w:val="A4"/>
          <w:rFonts w:ascii="Century Gothic" w:hAnsi="Century Gothic"/>
          <w:color w:val="auto"/>
        </w:rPr>
        <w:t xml:space="preserve"> 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8C16B2" w:rsidRPr="00AE3B2F">
        <w:rPr>
          <w:rStyle w:val="A4"/>
          <w:rFonts w:ascii="Century Gothic" w:hAnsi="Century Gothic"/>
          <w:color w:val="auto"/>
        </w:rPr>
        <w:t xml:space="preserve"> &amp; Lansdowne </w:t>
      </w:r>
      <w:r w:rsidR="00924070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8C16B2" w:rsidRPr="00AE3B2F">
        <w:rPr>
          <w:rStyle w:val="A4"/>
          <w:rFonts w:ascii="Century Gothic" w:hAnsi="Century Gothic"/>
          <w:color w:val="auto"/>
        </w:rPr>
        <w:t>, Lansdowne, 7780</w:t>
      </w:r>
    </w:p>
    <w:p w:rsidR="008C16B2" w:rsidRPr="00AE3B2F" w:rsidRDefault="00051DD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Fatima Daniels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021 762 4671</w:t>
      </w:r>
    </w:p>
    <w:p w:rsidR="008C16B2" w:rsidRPr="00AE3B2F" w:rsidRDefault="00160CB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086 576 2079</w:t>
      </w:r>
    </w:p>
    <w:p w:rsidR="00C65359" w:rsidRPr="00AE3B2F" w:rsidRDefault="00C6535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24" w:history="1">
        <w:r w:rsidR="00DC5BB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Fatima.Daniels@capetown.gov.za</w:t>
        </w:r>
      </w:hyperlink>
    </w:p>
    <w:p w:rsidR="008C16B2" w:rsidRPr="00AE3B2F" w:rsidRDefault="008C16B2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25" w:history="1">
        <w:r w:rsidR="000522CF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Lansdowne.library@capetown.gov.za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-33.9917799999</w:t>
      </w:r>
      <w:r w:rsidRPr="00AE3B2F">
        <w:rPr>
          <w:rFonts w:ascii="Century Gothic" w:hAnsi="Century Gothic"/>
          <w:sz w:val="20"/>
          <w:szCs w:val="20"/>
        </w:rPr>
        <w:tab/>
        <w:t>18.5052299996</w:t>
      </w:r>
    </w:p>
    <w:p w:rsidR="008C16B2" w:rsidRPr="00AE3B2F" w:rsidRDefault="008C16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LB Wernich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705F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bCs/>
          <w:sz w:val="20"/>
          <w:szCs w:val="20"/>
        </w:rPr>
        <w:t>BERG RIVER</w:t>
      </w:r>
      <w:r w:rsidR="00A705FC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C65CB4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C65CB4" w:rsidRPr="00AE3B2F">
        <w:rPr>
          <w:rFonts w:ascii="Century Gothic" w:hAnsi="Century Gothic" w:cs="Arial"/>
          <w:sz w:val="20"/>
          <w:szCs w:val="20"/>
        </w:rPr>
        <w:t xml:space="preserve"> 60, Piketberg, 7320</w:t>
      </w:r>
    </w:p>
    <w:p w:rsidR="008C16B2" w:rsidRPr="00AE3B2F" w:rsidRDefault="008C16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Calendula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Piketberg, 7320</w:t>
      </w:r>
    </w:p>
    <w:p w:rsidR="008C16B2" w:rsidRPr="00AE3B2F" w:rsidRDefault="001662F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8C16B2" w:rsidRPr="00AE3B2F">
        <w:rPr>
          <w:rFonts w:ascii="Century Gothic" w:hAnsi="Century Gothic" w:cs="Arial"/>
          <w:sz w:val="20"/>
          <w:szCs w:val="20"/>
        </w:rPr>
        <w:t>s Elsie Basson</w:t>
      </w:r>
    </w:p>
    <w:p w:rsidR="008C16B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C16B2" w:rsidRPr="00AE3B2F">
        <w:rPr>
          <w:rFonts w:ascii="Century Gothic" w:hAnsi="Century Gothic" w:cs="Arial"/>
          <w:sz w:val="20"/>
          <w:szCs w:val="20"/>
        </w:rPr>
        <w:t xml:space="preserve"> 022 913 6000 </w:t>
      </w:r>
      <w:r w:rsidR="00C65CB4" w:rsidRPr="00AE3B2F">
        <w:rPr>
          <w:rFonts w:ascii="Century Gothic" w:hAnsi="Century Gothic" w:cs="Arial"/>
          <w:sz w:val="20"/>
          <w:szCs w:val="20"/>
        </w:rPr>
        <w:t>/ 6105</w:t>
      </w:r>
    </w:p>
    <w:p w:rsidR="008C16B2" w:rsidRPr="00AE3B2F" w:rsidRDefault="00C6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022 913 1406</w:t>
      </w:r>
    </w:p>
    <w:p w:rsidR="00C65CB4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</w:t>
      </w:r>
      <w:r w:rsidR="00C65CB4" w:rsidRPr="00AE3B2F">
        <w:rPr>
          <w:rFonts w:ascii="Century Gothic" w:hAnsi="Century Gothic" w:cs="Arial"/>
          <w:sz w:val="20"/>
          <w:szCs w:val="20"/>
        </w:rPr>
        <w:t xml:space="preserve"> 084</w:t>
      </w:r>
      <w:r w:rsidR="00692021" w:rsidRPr="00AE3B2F">
        <w:rPr>
          <w:rFonts w:ascii="Century Gothic" w:hAnsi="Century Gothic" w:cs="Arial"/>
          <w:sz w:val="20"/>
          <w:szCs w:val="20"/>
        </w:rPr>
        <w:t> </w:t>
      </w:r>
      <w:r w:rsidR="00C65CB4" w:rsidRPr="00AE3B2F">
        <w:rPr>
          <w:rFonts w:ascii="Century Gothic" w:hAnsi="Century Gothic" w:cs="Arial"/>
          <w:sz w:val="20"/>
          <w:szCs w:val="20"/>
        </w:rPr>
        <w:t>621</w:t>
      </w:r>
      <w:r w:rsidR="00692021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65CB4" w:rsidRPr="00AE3B2F">
        <w:rPr>
          <w:rFonts w:ascii="Century Gothic" w:hAnsi="Century Gothic" w:cs="Arial"/>
          <w:sz w:val="20"/>
          <w:szCs w:val="20"/>
        </w:rPr>
        <w:t>9044</w:t>
      </w:r>
    </w:p>
    <w:p w:rsidR="00C65CB4" w:rsidRPr="00AE3B2F" w:rsidRDefault="00C6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26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Elsiebasson2@gmail.com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-32.8993139999</w:t>
      </w:r>
      <w:r w:rsidRPr="00AE3B2F">
        <w:rPr>
          <w:rFonts w:ascii="Century Gothic" w:hAnsi="Century Gothic"/>
          <w:sz w:val="20"/>
          <w:szCs w:val="20"/>
        </w:rPr>
        <w:tab/>
        <w:t>18.7615460005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Le Chasseur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="00EF4222" w:rsidRPr="00AE3B2F">
        <w:rPr>
          <w:rFonts w:ascii="Century Gothic" w:hAnsi="Century Gothic"/>
          <w:b/>
          <w:sz w:val="20"/>
          <w:szCs w:val="20"/>
        </w:rPr>
        <w:t xml:space="preserve"> (Wan</w:t>
      </w:r>
      <w:r w:rsidR="00090A18" w:rsidRPr="00AE3B2F">
        <w:rPr>
          <w:rFonts w:ascii="Century Gothic" w:hAnsi="Century Gothic"/>
          <w:b/>
          <w:sz w:val="20"/>
          <w:szCs w:val="20"/>
        </w:rPr>
        <w:t>d</w:t>
      </w:r>
      <w:r w:rsidR="00EF4222" w:rsidRPr="00AE3B2F">
        <w:rPr>
          <w:rFonts w:ascii="Century Gothic" w:hAnsi="Century Gothic"/>
          <w:b/>
          <w:sz w:val="20"/>
          <w:szCs w:val="20"/>
        </w:rPr>
        <w:t>sbeck)</w:t>
      </w:r>
      <w:r w:rsidRPr="00AE3B2F">
        <w:rPr>
          <w:rFonts w:ascii="Century Gothic" w:hAnsi="Century Gothic"/>
          <w:b/>
          <w:sz w:val="20"/>
          <w:szCs w:val="20"/>
        </w:rPr>
        <w:t xml:space="preserve"> (LANGEBERG MUNICIPALITY)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X2, Ashton, 6715</w:t>
      </w:r>
    </w:p>
    <w:p w:rsidR="00883168" w:rsidRPr="00AE3B2F" w:rsidRDefault="0092407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c/o </w:t>
      </w:r>
      <w:r w:rsidR="00883168" w:rsidRPr="00AE3B2F">
        <w:rPr>
          <w:rFonts w:ascii="Century Gothic" w:hAnsi="Century Gothic"/>
          <w:sz w:val="20"/>
          <w:szCs w:val="20"/>
        </w:rPr>
        <w:t>Le Chasseur GK Primêr, Robertson, 6720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Melenie Jakobs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072 463 7093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023 626 2426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883168" w:rsidRPr="00AE3B2F" w:rsidRDefault="0088316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-33.8645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1972767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Leeu-Gamka </w:t>
      </w:r>
      <w:r w:rsidRPr="00AE3B2F">
        <w:rPr>
          <w:rStyle w:val="A4"/>
          <w:rFonts w:ascii="Century Gothic" w:hAnsi="Century Gothic"/>
          <w:b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AE3B2F">
        <w:rPr>
          <w:rFonts w:ascii="Century Gothic" w:hAnsi="Century Gothic" w:cs="Arial"/>
          <w:sz w:val="20"/>
          <w:szCs w:val="20"/>
          <w:lang w:val="sv-SE"/>
        </w:rPr>
        <w:t>PO Box 109, Leeu-Gamka, 6950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Gousblomstraat, Leeu-Gamka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Gertruida Romp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Tel/Fax: 023 521 2837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2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gertiedeelman@gmail.com</w:t>
        </w:r>
      </w:hyperlink>
    </w:p>
    <w:p w:rsidR="00EF72C7" w:rsidRPr="00AE3B2F" w:rsidRDefault="00EF72C7" w:rsidP="00EF72C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72C7" w:rsidRPr="00AE3B2F" w:rsidRDefault="00EF72C7" w:rsidP="00EF72C7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-32.7674523394</w:t>
      </w:r>
      <w:r w:rsidRPr="00AE3B2F">
        <w:rPr>
          <w:rFonts w:ascii="Century Gothic" w:hAnsi="Century Gothic"/>
          <w:sz w:val="20"/>
          <w:szCs w:val="20"/>
        </w:rPr>
        <w:tab/>
        <w:t>21.9684585116</w:t>
      </w:r>
    </w:p>
    <w:p w:rsidR="00B61090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Leipoldt-Nortier (Clanwilliam)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CEDERBERG MUNICIPALITY)</w:t>
      </w:r>
    </w:p>
    <w:p w:rsidR="006B00B5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P/Bag x2, Clanwilliam, 8135</w:t>
      </w:r>
    </w:p>
    <w:p w:rsidR="006B00B5" w:rsidRPr="00AE3B2F" w:rsidRDefault="000D468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25</w:t>
      </w:r>
      <w:r w:rsidR="006B00B5" w:rsidRPr="00AE3B2F">
        <w:rPr>
          <w:rFonts w:ascii="Century Gothic" w:hAnsi="Century Gothic" w:cs="Arial"/>
          <w:sz w:val="20"/>
          <w:szCs w:val="20"/>
        </w:rPr>
        <w:t xml:space="preserve"> Main Road, Clanwilliam, 8135</w:t>
      </w:r>
    </w:p>
    <w:p w:rsidR="006B00B5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L. Koopman</w:t>
      </w:r>
    </w:p>
    <w:p w:rsidR="006B00B5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027 482 8013</w:t>
      </w:r>
    </w:p>
    <w:p w:rsidR="006B00B5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027 482 1933</w:t>
      </w:r>
    </w:p>
    <w:p w:rsidR="006B00B5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hyperlink r:id="rId22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lvanreenen25@gmail.com</w:t>
        </w:r>
      </w:hyperlink>
    </w:p>
    <w:p w:rsidR="006B00B5" w:rsidRPr="00AE3B2F" w:rsidRDefault="006B00B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B00B5" w:rsidRPr="00AE3B2F" w:rsidRDefault="006B00B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-32.1788613183</w:t>
      </w:r>
      <w:r w:rsidRPr="00AE3B2F">
        <w:rPr>
          <w:rFonts w:ascii="Century Gothic" w:hAnsi="Century Gothic"/>
          <w:sz w:val="20"/>
          <w:szCs w:val="20"/>
        </w:rPr>
        <w:tab/>
        <w:t>18.8934495649</w:t>
      </w:r>
    </w:p>
    <w:p w:rsidR="008C16B2" w:rsidRPr="00AE3B2F" w:rsidRDefault="00500F5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Leisure Isle</w:t>
      </w:r>
      <w:r w:rsidR="008C16B2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062E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062E4" w:rsidRPr="00AE3B2F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8C16B2" w:rsidRPr="00AE3B2F" w:rsidRDefault="008C16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Cearn Hall, Hall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Leisure Isle, 6570</w:t>
      </w:r>
    </w:p>
    <w:p w:rsidR="008C16B2" w:rsidRPr="00AE3B2F" w:rsidRDefault="00543B4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Andile Koti</w:t>
      </w:r>
    </w:p>
    <w:p w:rsidR="008C16B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C16B2" w:rsidRPr="00AE3B2F">
        <w:rPr>
          <w:rFonts w:ascii="Century Gothic" w:hAnsi="Century Gothic" w:cs="Arial"/>
          <w:sz w:val="20"/>
          <w:szCs w:val="20"/>
        </w:rPr>
        <w:t xml:space="preserve"> 044 302 6311</w:t>
      </w:r>
    </w:p>
    <w:p w:rsidR="008C16B2" w:rsidRPr="00AE3B2F" w:rsidRDefault="008C16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086 629 5019</w:t>
      </w:r>
    </w:p>
    <w:p w:rsidR="00692021" w:rsidRPr="00AE3B2F" w:rsidRDefault="008C16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29" w:history="1">
        <w:r w:rsidR="00543B4C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akoti@knysna.gov.za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-34.0665540004</w:t>
      </w:r>
      <w:r w:rsidRPr="00AE3B2F">
        <w:rPr>
          <w:rFonts w:ascii="Century Gothic" w:hAnsi="Century Gothic"/>
          <w:sz w:val="20"/>
          <w:szCs w:val="20"/>
        </w:rPr>
        <w:tab/>
        <w:t>23.0628279997</w:t>
      </w:r>
    </w:p>
    <w:p w:rsidR="006D09AA" w:rsidRPr="00AE3B2F" w:rsidRDefault="006D09AA" w:rsidP="006E6CA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Lentegeur Public Library </w:t>
      </w:r>
      <w:r w:rsidR="00AF2756" w:rsidRPr="00AE3B2F">
        <w:rPr>
          <w:rStyle w:val="A4"/>
          <w:rFonts w:ascii="Century Gothic" w:hAnsi="Century Gothic"/>
          <w:b/>
          <w:color w:val="auto"/>
        </w:rPr>
        <w:t>(</w:t>
      </w:r>
      <w:r w:rsidR="00AF2756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6D09AA" w:rsidRPr="00AE3B2F" w:rsidRDefault="006D09AA" w:rsidP="006D09AA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6D09AA" w:rsidRPr="00AE3B2F" w:rsidRDefault="006D09AA" w:rsidP="006D09A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Civic Centre, Cnr Merridale Avenue &amp; Melkbos Street, Lentegeur, 7785</w:t>
      </w:r>
    </w:p>
    <w:p w:rsidR="00B35478" w:rsidRPr="00AE3B2F" w:rsidRDefault="00B35478" w:rsidP="006D09A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Ayesha Lennert</w:t>
      </w:r>
    </w:p>
    <w:p w:rsidR="006D09AA" w:rsidRPr="00AE3B2F" w:rsidRDefault="006D09AA" w:rsidP="006D09A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021 444 5592</w:t>
      </w:r>
    </w:p>
    <w:p w:rsidR="006D09AA" w:rsidRPr="00AE3B2F" w:rsidRDefault="006D09AA" w:rsidP="006D09A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021 372 4322</w:t>
      </w:r>
    </w:p>
    <w:p w:rsidR="00B35478" w:rsidRPr="00AE3B2F" w:rsidRDefault="006D09AA" w:rsidP="006D09AA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0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Lentegeur.library@capetown.gov.za</w:t>
        </w:r>
      </w:hyperlink>
    </w:p>
    <w:p w:rsidR="00AF2756" w:rsidRPr="00AE3B2F" w:rsidRDefault="00AF2756" w:rsidP="00AF27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 xml:space="preserve">E-mail: </w:t>
      </w:r>
      <w:hyperlink r:id="rId231" w:history="1">
        <w:r w:rsidRPr="00AE3B2F">
          <w:rPr>
            <w:rFonts w:ascii="Century Gothic" w:hAnsi="Century Gothic" w:cs="Arial"/>
            <w:color w:val="000000" w:themeColor="text1"/>
            <w:sz w:val="20"/>
            <w:szCs w:val="20"/>
          </w:rPr>
          <w:t>Ayesha.lennert@capetown.gov.za</w:t>
        </w:r>
      </w:hyperlink>
    </w:p>
    <w:p w:rsidR="00994557" w:rsidRPr="00AE3B2F" w:rsidRDefault="00994557" w:rsidP="0099455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35478" w:rsidRPr="00AE3B2F" w:rsidRDefault="00B35478" w:rsidP="00B35478">
      <w:pPr>
        <w:rPr>
          <w:rFonts w:ascii="Century Gothic" w:eastAsia="Times New Roman" w:hAnsi="Century Gothic" w:cs="Times New Roman"/>
          <w:sz w:val="18"/>
          <w:szCs w:val="18"/>
          <w:lang w:eastAsia="en-ZA"/>
        </w:rPr>
      </w:pP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>-34.03380000030</w:t>
      </w: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</w: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  <w:t>18.60978000030</w:t>
      </w:r>
    </w:p>
    <w:p w:rsidR="008C16B2" w:rsidRPr="00AE3B2F" w:rsidRDefault="008C16B2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Leonsdale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41F6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41F67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12th Avenue, Leonsdale, </w:t>
      </w:r>
      <w:r w:rsidR="00FE4459" w:rsidRPr="00AE3B2F">
        <w:rPr>
          <w:rStyle w:val="A4"/>
          <w:rFonts w:ascii="Century Gothic" w:hAnsi="Century Gothic"/>
          <w:color w:val="auto"/>
        </w:rPr>
        <w:t xml:space="preserve">Elsies River, </w:t>
      </w:r>
      <w:r w:rsidRPr="00AE3B2F">
        <w:rPr>
          <w:rStyle w:val="A4"/>
          <w:rFonts w:ascii="Century Gothic" w:hAnsi="Century Gothic"/>
          <w:color w:val="auto"/>
        </w:rPr>
        <w:t>7460</w:t>
      </w:r>
    </w:p>
    <w:p w:rsidR="008C16B2" w:rsidRPr="00AE3B2F" w:rsidRDefault="00B95FB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Y</w:t>
      </w:r>
      <w:r w:rsidR="00FD4A09" w:rsidRPr="00AE3B2F">
        <w:rPr>
          <w:rStyle w:val="A4"/>
          <w:rFonts w:ascii="Century Gothic" w:hAnsi="Century Gothic"/>
          <w:color w:val="auto"/>
        </w:rPr>
        <w:t>vette du</w:t>
      </w:r>
      <w:r w:rsidR="00D01885" w:rsidRPr="00AE3B2F">
        <w:rPr>
          <w:rStyle w:val="A4"/>
          <w:rFonts w:ascii="Century Gothic" w:hAnsi="Century Gothic"/>
          <w:color w:val="auto"/>
        </w:rPr>
        <w:t xml:space="preserve"> Preez (acting)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01885" w:rsidRPr="00AE3B2F">
        <w:rPr>
          <w:rStyle w:val="A4"/>
          <w:rFonts w:ascii="Century Gothic" w:hAnsi="Century Gothic"/>
          <w:color w:val="auto"/>
        </w:rPr>
        <w:t xml:space="preserve"> 021 400 6244</w:t>
      </w:r>
    </w:p>
    <w:p w:rsidR="008C16B2" w:rsidRPr="00AE3B2F" w:rsidRDefault="008C16B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32" w:history="1">
        <w:r w:rsidR="00367AB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Leonsdale.library@capetown.gov.za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-33.9195547648</w:t>
      </w:r>
      <w:r w:rsidRPr="00AE3B2F">
        <w:rPr>
          <w:rFonts w:ascii="Century Gothic" w:hAnsi="Century Gothic"/>
          <w:sz w:val="20"/>
          <w:szCs w:val="20"/>
        </w:rPr>
        <w:tab/>
        <w:t>18.5750749025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Lotus River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1064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10641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E10641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Buck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Lotus River, 7945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101FF" w:rsidRPr="00AE3B2F">
        <w:rPr>
          <w:rStyle w:val="A4"/>
          <w:rFonts w:ascii="Century Gothic" w:hAnsi="Century Gothic"/>
          <w:color w:val="auto"/>
        </w:rPr>
        <w:t>Mr</w:t>
      </w:r>
      <w:r w:rsidRPr="00AE3B2F">
        <w:rPr>
          <w:rStyle w:val="A4"/>
          <w:rFonts w:ascii="Century Gothic" w:hAnsi="Century Gothic"/>
          <w:color w:val="auto"/>
        </w:rPr>
        <w:t xml:space="preserve"> Vincent</w:t>
      </w:r>
      <w:r w:rsidR="00BF5FAD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Williams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D5838" w:rsidRPr="00AE3B2F">
        <w:rPr>
          <w:rStyle w:val="A4"/>
          <w:rFonts w:ascii="Century Gothic" w:hAnsi="Century Gothic"/>
          <w:color w:val="auto"/>
        </w:rPr>
        <w:t xml:space="preserve"> 021 444 136</w:t>
      </w:r>
      <w:r w:rsidR="00DD33E8" w:rsidRPr="00AE3B2F">
        <w:rPr>
          <w:rStyle w:val="A4"/>
          <w:rFonts w:ascii="Century Gothic" w:hAnsi="Century Gothic"/>
          <w:color w:val="auto"/>
        </w:rPr>
        <w:t>1/</w:t>
      </w:r>
      <w:r w:rsidR="00386AA4" w:rsidRPr="00AE3B2F">
        <w:rPr>
          <w:rStyle w:val="A4"/>
          <w:rFonts w:ascii="Century Gothic" w:hAnsi="Century Gothic"/>
          <w:color w:val="auto"/>
        </w:rPr>
        <w:t>6</w:t>
      </w:r>
      <w:r w:rsidR="00ED5838" w:rsidRPr="00AE3B2F">
        <w:rPr>
          <w:rStyle w:val="A4"/>
          <w:rFonts w:ascii="Century Gothic" w:hAnsi="Century Gothic"/>
          <w:color w:val="auto"/>
        </w:rPr>
        <w:t>2</w:t>
      </w:r>
    </w:p>
    <w:p w:rsidR="008C16B2" w:rsidRPr="00AE3B2F" w:rsidRDefault="005D72D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021 706 3436</w:t>
      </w:r>
    </w:p>
    <w:p w:rsidR="003700BD" w:rsidRPr="00AE3B2F" w:rsidRDefault="008C16B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33" w:history="1">
        <w:r w:rsidR="00987DB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Lotusriver.library@capetown.gov.za</w:t>
        </w:r>
      </w:hyperlink>
    </w:p>
    <w:p w:rsidR="008C16B2" w:rsidRPr="00AE3B2F" w:rsidRDefault="00876451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3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Vincent.williams@capetown.gov.za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-34.0413100003</w:t>
      </w:r>
      <w:r w:rsidRPr="00AE3B2F">
        <w:rPr>
          <w:rFonts w:ascii="Century Gothic" w:hAnsi="Century Gothic"/>
          <w:sz w:val="20"/>
          <w:szCs w:val="20"/>
        </w:rPr>
        <w:tab/>
        <w:t>18.5201499999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Lutzville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95F4F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95F4F" w:rsidRPr="00AE3B2F">
        <w:rPr>
          <w:rStyle w:val="A2"/>
          <w:rFonts w:ascii="Century Gothic" w:hAnsi="Century Gothic"/>
          <w:color w:val="auto"/>
          <w:sz w:val="20"/>
          <w:szCs w:val="20"/>
        </w:rPr>
        <w:t>MATZIKAMA MUNICIPALITY)</w:t>
      </w:r>
    </w:p>
    <w:p w:rsidR="0047220F" w:rsidRPr="00AE3B2F" w:rsidRDefault="0047220F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3F3307" w:rsidRPr="00AE3B2F">
        <w:rPr>
          <w:rStyle w:val="A4"/>
          <w:rFonts w:ascii="Century Gothic" w:hAnsi="Century Gothic"/>
          <w:color w:val="auto"/>
        </w:rPr>
        <w:t xml:space="preserve"> 98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3F3307" w:rsidRPr="00AE3B2F">
        <w:rPr>
          <w:rStyle w:val="A4"/>
          <w:rFonts w:ascii="Century Gothic" w:hAnsi="Century Gothic"/>
          <w:color w:val="auto"/>
        </w:rPr>
        <w:t>Vredendal, 8160</w:t>
      </w:r>
    </w:p>
    <w:p w:rsidR="008C16B2" w:rsidRPr="00AE3B2F" w:rsidRDefault="000438F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7 </w:t>
      </w:r>
      <w:r w:rsidR="008C16B2" w:rsidRPr="00AE3B2F">
        <w:rPr>
          <w:rStyle w:val="A4"/>
          <w:rFonts w:ascii="Century Gothic" w:hAnsi="Century Gothic"/>
          <w:color w:val="auto"/>
        </w:rPr>
        <w:t xml:space="preserve">Du Toit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8C16B2" w:rsidRPr="00AE3B2F">
        <w:rPr>
          <w:rStyle w:val="A4"/>
          <w:rFonts w:ascii="Century Gothic" w:hAnsi="Century Gothic"/>
          <w:color w:val="auto"/>
        </w:rPr>
        <w:t>, Lutzville, 8165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L</w:t>
      </w:r>
      <w:r w:rsidR="00E87AFC" w:rsidRPr="00AE3B2F">
        <w:rPr>
          <w:rStyle w:val="A4"/>
          <w:rFonts w:ascii="Century Gothic" w:hAnsi="Century Gothic"/>
          <w:color w:val="auto"/>
        </w:rPr>
        <w:t>izelle</w:t>
      </w:r>
      <w:r w:rsidRPr="00AE3B2F">
        <w:rPr>
          <w:rStyle w:val="A4"/>
          <w:rFonts w:ascii="Century Gothic" w:hAnsi="Century Gothic"/>
          <w:color w:val="auto"/>
        </w:rPr>
        <w:t xml:space="preserve"> Burger </w:t>
      </w:r>
    </w:p>
    <w:p w:rsidR="008C16B2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87AFC" w:rsidRPr="00AE3B2F">
        <w:rPr>
          <w:rStyle w:val="A4"/>
          <w:rFonts w:ascii="Century Gothic" w:hAnsi="Century Gothic"/>
          <w:color w:val="auto"/>
        </w:rPr>
        <w:t xml:space="preserve"> 027 201 3339</w:t>
      </w:r>
    </w:p>
    <w:p w:rsidR="003905C2" w:rsidRPr="00AE3B2F" w:rsidRDefault="003905C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027 217 1746</w:t>
      </w:r>
    </w:p>
    <w:p w:rsidR="00EA6E51" w:rsidRPr="00AE3B2F" w:rsidRDefault="00EA6E5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5" w:history="1">
        <w:r w:rsidR="00C6222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Lutz-biblioteek@matzikama.co.za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-31.5611000003</w:t>
      </w:r>
      <w:r w:rsidRPr="00AE3B2F">
        <w:rPr>
          <w:rFonts w:ascii="Century Gothic" w:hAnsi="Century Gothic"/>
          <w:sz w:val="20"/>
          <w:szCs w:val="20"/>
        </w:rPr>
        <w:tab/>
        <w:t>18.3422549998</w:t>
      </w:r>
    </w:p>
    <w:p w:rsidR="000372D7" w:rsidRPr="00AE3B2F" w:rsidRDefault="000372D7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Lwandle (Hector Pieterson Memorial Library)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372D7" w:rsidRPr="00AE3B2F" w:rsidRDefault="000372D7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0372D7" w:rsidRPr="00AE3B2F" w:rsidRDefault="000372D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Vulindlela Road, Lwandle, 7143</w:t>
      </w:r>
    </w:p>
    <w:p w:rsidR="000372D7" w:rsidRPr="00AE3B2F" w:rsidRDefault="000372D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 xml:space="preserve">Contact: </w:t>
      </w:r>
      <w:r w:rsidR="008A1E6C" w:rsidRPr="00AE3B2F">
        <w:rPr>
          <w:rFonts w:ascii="Century Gothic" w:eastAsia="Times New Roman" w:hAnsi="Century Gothic"/>
          <w:sz w:val="20"/>
          <w:szCs w:val="20"/>
          <w:lang w:eastAsia="en-ZA"/>
        </w:rPr>
        <w:t>Mzukisi Njambatwa</w:t>
      </w:r>
    </w:p>
    <w:p w:rsidR="000372D7" w:rsidRPr="00AE3B2F" w:rsidRDefault="000372D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Tel: </w:t>
      </w:r>
      <w:r w:rsidR="005D6E53" w:rsidRPr="00AE3B2F">
        <w:rPr>
          <w:rFonts w:ascii="Century Gothic" w:eastAsia="Times New Roman" w:hAnsi="Century Gothic"/>
          <w:sz w:val="20"/>
          <w:szCs w:val="20"/>
          <w:lang w:eastAsia="en-ZA"/>
        </w:rPr>
        <w:t>021 400 7017</w:t>
      </w:r>
    </w:p>
    <w:p w:rsidR="000372D7" w:rsidRPr="00AE3B2F" w:rsidRDefault="000372D7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5D6E53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021 845 </w:t>
      </w:r>
      <w:r w:rsidR="008C41AA" w:rsidRPr="00AE3B2F">
        <w:rPr>
          <w:rFonts w:ascii="Century Gothic" w:eastAsia="Times New Roman" w:hAnsi="Century Gothic"/>
          <w:sz w:val="20"/>
          <w:szCs w:val="20"/>
          <w:lang w:eastAsia="en-ZA"/>
        </w:rPr>
        <w:t>5729</w:t>
      </w:r>
    </w:p>
    <w:p w:rsidR="000372D7" w:rsidRPr="00AE3B2F" w:rsidRDefault="000372D7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6" w:history="1">
        <w:r w:rsidR="00A852E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Hectorpeterson.library@capetown.gov.za</w:t>
        </w:r>
      </w:hyperlink>
    </w:p>
    <w:p w:rsidR="006A2073" w:rsidRPr="00AE3B2F" w:rsidRDefault="006A2073" w:rsidP="00D92FF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237" w:history="1">
        <w:r w:rsidR="00A852ED" w:rsidRPr="00AE3B2F">
          <w:rPr>
            <w:rStyle w:val="Hyperlink"/>
            <w:rFonts w:ascii="Century Gothic" w:eastAsia="Times New Roman" w:hAnsi="Century Gothic" w:cs="Arial"/>
            <w:color w:val="auto"/>
            <w:sz w:val="20"/>
            <w:szCs w:val="20"/>
            <w:u w:val="none"/>
            <w:lang w:eastAsia="en-ZA"/>
          </w:rPr>
          <w:t>Mzukisi.Njambatwa@capetown.gov.za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-34.1211845200</w:t>
      </w:r>
      <w:r w:rsidRPr="00AE3B2F">
        <w:rPr>
          <w:rFonts w:ascii="Century Gothic" w:hAnsi="Century Gothic"/>
          <w:sz w:val="20"/>
          <w:szCs w:val="20"/>
        </w:rPr>
        <w:tab/>
        <w:t>18.86526952700</w:t>
      </w:r>
    </w:p>
    <w:p w:rsidR="008C16B2" w:rsidRPr="00AE3B2F" w:rsidRDefault="008C16B2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Macassar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4021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40211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10 Bind Avenue, Macassar, 7134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Glen Etson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0429C" w:rsidRPr="00AE3B2F">
        <w:rPr>
          <w:rStyle w:val="A4"/>
          <w:rFonts w:ascii="Century Gothic" w:hAnsi="Century Gothic"/>
          <w:color w:val="auto"/>
        </w:rPr>
        <w:t xml:space="preserve"> 021 444 6787</w:t>
      </w:r>
    </w:p>
    <w:p w:rsidR="008C16B2" w:rsidRPr="00AE3B2F" w:rsidRDefault="00102BC7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021 857 7049</w:t>
      </w:r>
    </w:p>
    <w:p w:rsidR="004B39CB" w:rsidRPr="00AE3B2F" w:rsidRDefault="004B39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8" w:history="1">
        <w:r w:rsidR="00622F5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Macassar.library@capetown.gov.za</w:t>
        </w:r>
      </w:hyperlink>
    </w:p>
    <w:p w:rsidR="004B39CB" w:rsidRPr="00AE3B2F" w:rsidRDefault="008C16B2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39" w:history="1">
        <w:r w:rsidR="00622F5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Glen.Etson@capetown.gov.za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6011F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-34.0627300004</w:t>
      </w:r>
      <w:r w:rsidRPr="00AE3B2F">
        <w:rPr>
          <w:rFonts w:ascii="Century Gothic" w:hAnsi="Century Gothic"/>
          <w:sz w:val="20"/>
          <w:szCs w:val="20"/>
        </w:rPr>
        <w:tab/>
        <w:t>18.7636699996</w:t>
      </w:r>
    </w:p>
    <w:p w:rsidR="00FD4A09" w:rsidRPr="00AE3B2F" w:rsidRDefault="001A608D" w:rsidP="00FD4A09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Maitland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8346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B1621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FD4A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454701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1A608D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1A608D" w:rsidRPr="00AE3B2F">
        <w:rPr>
          <w:rStyle w:val="A4"/>
          <w:rFonts w:ascii="Century Gothic" w:hAnsi="Century Gothic"/>
          <w:color w:val="auto"/>
        </w:rPr>
        <w:t xml:space="preserve"> Colin </w:t>
      </w:r>
      <w:r w:rsidR="00827B61" w:rsidRPr="00AE3B2F">
        <w:rPr>
          <w:rStyle w:val="A4"/>
          <w:rFonts w:ascii="Century Gothic" w:hAnsi="Century Gothic"/>
          <w:color w:val="auto"/>
        </w:rPr>
        <w:t>&amp;</w:t>
      </w:r>
      <w:r w:rsidR="00DF493A" w:rsidRPr="00AE3B2F">
        <w:rPr>
          <w:rStyle w:val="A4"/>
          <w:rFonts w:ascii="Century Gothic" w:hAnsi="Century Gothic"/>
          <w:color w:val="auto"/>
        </w:rPr>
        <w:t xml:space="preserve"> Voor</w:t>
      </w:r>
      <w:r w:rsidR="001A608D" w:rsidRPr="00AE3B2F">
        <w:rPr>
          <w:rStyle w:val="A4"/>
          <w:rFonts w:ascii="Century Gothic" w:hAnsi="Century Gothic"/>
          <w:color w:val="auto"/>
        </w:rPr>
        <w:t xml:space="preserve">trekker </w:t>
      </w:r>
      <w:r w:rsidR="00E540F1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0E7A61" w:rsidRPr="00AE3B2F">
        <w:rPr>
          <w:rStyle w:val="A4"/>
          <w:rFonts w:ascii="Century Gothic" w:hAnsi="Century Gothic"/>
          <w:color w:val="auto"/>
        </w:rPr>
        <w:t>s</w:t>
      </w:r>
      <w:r w:rsidR="001A608D" w:rsidRPr="00AE3B2F">
        <w:rPr>
          <w:rStyle w:val="A4"/>
          <w:rFonts w:ascii="Century Gothic" w:hAnsi="Century Gothic"/>
          <w:color w:val="auto"/>
        </w:rPr>
        <w:t xml:space="preserve">, Maitland </w:t>
      </w:r>
      <w:r w:rsidR="00454701" w:rsidRPr="00AE3B2F">
        <w:rPr>
          <w:rStyle w:val="A4"/>
          <w:rFonts w:ascii="Century Gothic" w:hAnsi="Century Gothic"/>
          <w:color w:val="auto"/>
        </w:rPr>
        <w:t>, 7405</w:t>
      </w:r>
    </w:p>
    <w:p w:rsidR="001A608D" w:rsidRPr="00AE3B2F" w:rsidRDefault="0045470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Hawa Williams</w:t>
      </w:r>
    </w:p>
    <w:p w:rsidR="00987DB9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E7819" w:rsidRPr="00AE3B2F">
        <w:rPr>
          <w:rStyle w:val="A4"/>
          <w:rFonts w:ascii="Century Gothic" w:hAnsi="Century Gothic"/>
          <w:color w:val="auto"/>
        </w:rPr>
        <w:t xml:space="preserve"> 021 511 4573</w:t>
      </w:r>
    </w:p>
    <w:p w:rsidR="00987DB9" w:rsidRPr="00AE3B2F" w:rsidRDefault="00987DB9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021 510 2861</w:t>
      </w:r>
    </w:p>
    <w:p w:rsidR="001A608D" w:rsidRPr="00AE3B2F" w:rsidRDefault="00987DB9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Cell: 073 332 6303</w:t>
      </w:r>
      <w:r w:rsidR="001A608D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454701" w:rsidRPr="00AE3B2F" w:rsidRDefault="0045470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DF493A" w:rsidRPr="00AE3B2F">
        <w:rPr>
          <w:rFonts w:ascii="Century Gothic" w:hAnsi="Century Gothic"/>
          <w:sz w:val="20"/>
          <w:szCs w:val="20"/>
        </w:rPr>
        <w:t>Hawa.Williams@capetown.gov.za</w:t>
      </w:r>
    </w:p>
    <w:p w:rsidR="00235123" w:rsidRPr="00AE3B2F" w:rsidRDefault="00112441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40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Maitland.library@capetown.gov.za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-33.9235600004</w:t>
      </w:r>
      <w:r w:rsidRPr="00AE3B2F">
        <w:rPr>
          <w:rFonts w:ascii="Century Gothic" w:hAnsi="Century Gothic"/>
          <w:sz w:val="20"/>
          <w:szCs w:val="20"/>
        </w:rPr>
        <w:tab/>
        <w:t>18.4870100002</w:t>
      </w:r>
    </w:p>
    <w:p w:rsidR="00D17957" w:rsidRPr="00AE3B2F" w:rsidRDefault="00D17957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Malgas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Pr="00AE3B2F">
        <w:rPr>
          <w:rFonts w:ascii="Century Gothic" w:hAnsi="Century Gothic"/>
          <w:b/>
          <w:sz w:val="20"/>
          <w:szCs w:val="20"/>
        </w:rPr>
        <w:t xml:space="preserve"> (SWELLENDAM MUNICIPALITY)</w:t>
      </w:r>
    </w:p>
    <w:p w:rsidR="00073BBE" w:rsidRPr="00AE3B2F" w:rsidRDefault="00073BB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20, Swellendam, 6740</w:t>
      </w:r>
    </w:p>
    <w:p w:rsidR="00D17957" w:rsidRPr="00AE3B2F" w:rsidRDefault="00AD74B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Li</w:t>
      </w:r>
      <w:r w:rsidR="00235123" w:rsidRPr="00AE3B2F">
        <w:rPr>
          <w:rFonts w:ascii="Century Gothic" w:hAnsi="Century Gothic"/>
          <w:sz w:val="20"/>
          <w:szCs w:val="20"/>
        </w:rPr>
        <w:t xml:space="preserve">zette </w:t>
      </w:r>
      <w:r w:rsidR="008F563F" w:rsidRPr="00AE3B2F">
        <w:rPr>
          <w:rFonts w:ascii="Century Gothic" w:hAnsi="Century Gothic"/>
          <w:sz w:val="20"/>
          <w:szCs w:val="20"/>
        </w:rPr>
        <w:t>Windvo</w:t>
      </w:r>
      <w:r w:rsidR="00235123" w:rsidRPr="00AE3B2F">
        <w:rPr>
          <w:rFonts w:ascii="Century Gothic" w:hAnsi="Century Gothic"/>
          <w:sz w:val="20"/>
          <w:szCs w:val="20"/>
        </w:rPr>
        <w:t>gel</w:t>
      </w:r>
    </w:p>
    <w:p w:rsidR="00D17957" w:rsidRPr="00AE3B2F" w:rsidRDefault="0023512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076 901 4350</w:t>
      </w:r>
    </w:p>
    <w:p w:rsidR="00D17957" w:rsidRPr="00AE3B2F" w:rsidRDefault="00D17957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41" w:history="1">
        <w:r w:rsidR="00AD74B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Lizettewindvogel@gmail.com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7319C" w:rsidRPr="00AE3B2F" w:rsidRDefault="00B7319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1"/>
          <w:szCs w:val="21"/>
        </w:rPr>
        <w:t>-34.316739</w:t>
      </w:r>
      <w:r w:rsidRPr="00AE3B2F">
        <w:rPr>
          <w:rFonts w:ascii="Century Gothic" w:hAnsi="Century Gothic" w:cs="Helvetica"/>
          <w:sz w:val="21"/>
          <w:szCs w:val="21"/>
        </w:rPr>
        <w:tab/>
      </w:r>
      <w:r w:rsidRPr="00AE3B2F">
        <w:rPr>
          <w:rFonts w:ascii="Century Gothic" w:hAnsi="Century Gothic" w:cs="Helvetica"/>
          <w:sz w:val="21"/>
          <w:szCs w:val="21"/>
        </w:rPr>
        <w:tab/>
        <w:t>20.580117</w:t>
      </w:r>
    </w:p>
    <w:p w:rsidR="001A608D" w:rsidRPr="00AE3B2F" w:rsidRDefault="001A608D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Malmesbury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B162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B1621" w:rsidRPr="00AE3B2F">
        <w:rPr>
          <w:rStyle w:val="A2"/>
          <w:rFonts w:ascii="Century Gothic" w:hAnsi="Century Gothic"/>
          <w:color w:val="auto"/>
          <w:sz w:val="20"/>
          <w:szCs w:val="20"/>
        </w:rPr>
        <w:t>SWARTLAND MUNICIPALITY)</w:t>
      </w:r>
    </w:p>
    <w:p w:rsidR="00966488" w:rsidRPr="00AE3B2F" w:rsidRDefault="00480EB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</w:t>
      </w:r>
      <w:r w:rsidR="00966488" w:rsidRPr="00AE3B2F">
        <w:rPr>
          <w:rFonts w:ascii="Century Gothic" w:hAnsi="Century Gothic"/>
          <w:sz w:val="20"/>
          <w:szCs w:val="20"/>
        </w:rPr>
        <w:t xml:space="preserve"> </w:t>
      </w:r>
      <w:r w:rsidR="008C2985" w:rsidRPr="00AE3B2F">
        <w:rPr>
          <w:rFonts w:ascii="Century Gothic" w:hAnsi="Century Gothic"/>
          <w:sz w:val="20"/>
          <w:szCs w:val="20"/>
        </w:rPr>
        <w:t>X</w:t>
      </w:r>
      <w:r w:rsidR="00966488" w:rsidRPr="00AE3B2F">
        <w:rPr>
          <w:rFonts w:ascii="Century Gothic" w:hAnsi="Century Gothic"/>
          <w:sz w:val="20"/>
          <w:szCs w:val="20"/>
        </w:rPr>
        <w:t>52</w:t>
      </w:r>
      <w:r w:rsidR="002B621A" w:rsidRPr="00AE3B2F">
        <w:rPr>
          <w:rFonts w:ascii="Century Gothic" w:hAnsi="Century Gothic"/>
          <w:sz w:val="20"/>
          <w:szCs w:val="20"/>
        </w:rPr>
        <w:t xml:space="preserve"> </w:t>
      </w:r>
      <w:r w:rsidR="00966488" w:rsidRPr="00AE3B2F">
        <w:rPr>
          <w:rFonts w:ascii="Century Gothic" w:hAnsi="Century Gothic"/>
          <w:sz w:val="20"/>
          <w:szCs w:val="20"/>
        </w:rPr>
        <w:t>Malmesbury, 7299</w:t>
      </w:r>
    </w:p>
    <w:p w:rsidR="001A608D" w:rsidRPr="00AE3B2F" w:rsidRDefault="003352C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44 </w:t>
      </w:r>
      <w:r w:rsidR="001A608D" w:rsidRPr="00AE3B2F">
        <w:rPr>
          <w:rStyle w:val="A4"/>
          <w:rFonts w:ascii="Century Gothic" w:hAnsi="Century Gothic"/>
          <w:color w:val="auto"/>
        </w:rPr>
        <w:t xml:space="preserve">Voortrekker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1A608D" w:rsidRPr="00AE3B2F">
        <w:rPr>
          <w:rStyle w:val="A4"/>
          <w:rFonts w:ascii="Century Gothic" w:hAnsi="Century Gothic"/>
          <w:color w:val="auto"/>
        </w:rPr>
        <w:t>, Malmesbury, 7299</w:t>
      </w:r>
    </w:p>
    <w:p w:rsidR="001A608D" w:rsidRPr="00AE3B2F" w:rsidRDefault="001A608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Talitha Viola</w:t>
      </w:r>
    </w:p>
    <w:p w:rsidR="008C2985" w:rsidRPr="00AE3B2F" w:rsidRDefault="008C298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084</w:t>
      </w:r>
      <w:r w:rsidR="00CA4F56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312</w:t>
      </w:r>
      <w:r w:rsidR="00CA4F56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8822</w:t>
      </w:r>
    </w:p>
    <w:p w:rsidR="001A608D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A608D" w:rsidRPr="00AE3B2F">
        <w:rPr>
          <w:rStyle w:val="A4"/>
          <w:rFonts w:ascii="Century Gothic" w:hAnsi="Century Gothic"/>
          <w:color w:val="auto"/>
        </w:rPr>
        <w:t xml:space="preserve"> 022 487 9439</w:t>
      </w:r>
    </w:p>
    <w:p w:rsidR="001A608D" w:rsidRPr="00AE3B2F" w:rsidRDefault="001A608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022 487 9440</w:t>
      </w:r>
    </w:p>
    <w:p w:rsidR="008C2985" w:rsidRPr="00AE3B2F" w:rsidRDefault="001A608D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DF493A" w:rsidRPr="00AE3B2F">
        <w:rPr>
          <w:rFonts w:ascii="Century Gothic" w:hAnsi="Century Gothic"/>
          <w:sz w:val="20"/>
          <w:szCs w:val="20"/>
        </w:rPr>
        <w:t>malmesburybib@swartland.org.za</w:t>
      </w:r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-33.4638300004</w:t>
      </w:r>
      <w:r w:rsidRPr="00AE3B2F">
        <w:rPr>
          <w:rFonts w:ascii="Century Gothic" w:hAnsi="Century Gothic"/>
          <w:sz w:val="20"/>
          <w:szCs w:val="20"/>
        </w:rPr>
        <w:tab/>
        <w:t>18.7293610002</w:t>
      </w:r>
    </w:p>
    <w:p w:rsidR="001A608D" w:rsidRPr="00AE3B2F" w:rsidRDefault="001A608D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Mamre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85BED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85BED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5E37C8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1A608D" w:rsidRPr="00AE3B2F" w:rsidRDefault="001A608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Mamre, 7347</w:t>
      </w:r>
    </w:p>
    <w:p w:rsidR="001A608D" w:rsidRPr="00AE3B2F" w:rsidRDefault="001A608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5E00C8" w:rsidRPr="00AE3B2F">
        <w:rPr>
          <w:rStyle w:val="A4"/>
          <w:rFonts w:ascii="Century Gothic" w:hAnsi="Century Gothic"/>
          <w:color w:val="auto"/>
        </w:rPr>
        <w:t xml:space="preserve">Mr </w:t>
      </w:r>
      <w:r w:rsidR="00C91612" w:rsidRPr="00AE3B2F">
        <w:rPr>
          <w:rStyle w:val="A4"/>
          <w:rFonts w:ascii="Century Gothic" w:hAnsi="Century Gothic"/>
          <w:color w:val="auto"/>
        </w:rPr>
        <w:t>Nizamudien Bray</w:t>
      </w:r>
    </w:p>
    <w:p w:rsidR="001A608D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930C0" w:rsidRPr="00AE3B2F">
        <w:rPr>
          <w:rStyle w:val="A4"/>
          <w:rFonts w:ascii="Century Gothic" w:hAnsi="Century Gothic"/>
          <w:color w:val="auto"/>
        </w:rPr>
        <w:t xml:space="preserve"> 021 576 </w:t>
      </w:r>
      <w:r w:rsidR="00E82A9E" w:rsidRPr="00AE3B2F">
        <w:rPr>
          <w:rStyle w:val="A4"/>
          <w:rFonts w:ascii="Century Gothic" w:hAnsi="Century Gothic"/>
          <w:color w:val="auto"/>
        </w:rPr>
        <w:t>1</w:t>
      </w:r>
      <w:r w:rsidR="001930C0" w:rsidRPr="00AE3B2F">
        <w:rPr>
          <w:rStyle w:val="A4"/>
          <w:rFonts w:ascii="Century Gothic" w:hAnsi="Century Gothic"/>
          <w:color w:val="auto"/>
        </w:rPr>
        <w:t>66</w:t>
      </w:r>
      <w:r w:rsidR="001A608D" w:rsidRPr="00AE3B2F">
        <w:rPr>
          <w:rStyle w:val="A4"/>
          <w:rFonts w:ascii="Century Gothic" w:hAnsi="Century Gothic"/>
          <w:color w:val="auto"/>
        </w:rPr>
        <w:t>1</w:t>
      </w:r>
    </w:p>
    <w:p w:rsidR="001A608D" w:rsidRPr="00AE3B2F" w:rsidRDefault="001A608D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021 576 1662</w:t>
      </w:r>
    </w:p>
    <w:p w:rsidR="00C91612" w:rsidRPr="00AE3B2F" w:rsidRDefault="00C9161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42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Nizamudien.Bray@capetown.gov.za</w:t>
        </w:r>
      </w:hyperlink>
    </w:p>
    <w:p w:rsidR="00112441" w:rsidRPr="00AE3B2F" w:rsidRDefault="002D577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43" w:history="1">
        <w:r w:rsidR="001930C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Mamre.library@capetown.gov.za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-33.5133599999</w:t>
      </w:r>
      <w:r w:rsidRPr="00AE3B2F">
        <w:rPr>
          <w:rFonts w:ascii="Century Gothic" w:hAnsi="Century Gothic"/>
          <w:sz w:val="20"/>
          <w:szCs w:val="20"/>
        </w:rPr>
        <w:tab/>
        <w:t>18.4764599995</w:t>
      </w:r>
    </w:p>
    <w:p w:rsidR="00802507" w:rsidRDefault="00802507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1A608D" w:rsidRPr="00AE3B2F" w:rsidRDefault="001A608D" w:rsidP="00D92FF4">
      <w:pPr>
        <w:pStyle w:val="Pa0"/>
        <w:spacing w:line="240" w:lineRule="auto"/>
        <w:rPr>
          <w:rStyle w:val="A2"/>
          <w:rFonts w:ascii="Century Gothic" w:hAnsi="Century Gothic"/>
          <w:b w:val="0"/>
          <w:bCs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Manenberg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E694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E6945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9672CF" w:rsidRPr="00AE3B2F" w:rsidRDefault="00926E34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Cnr</w:t>
      </w:r>
      <w:r w:rsidR="00423C95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</w:t>
      </w:r>
      <w:r w:rsidR="009672CF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Sabie </w:t>
      </w:r>
      <w:r w:rsidR="00827B61" w:rsidRPr="00AE3B2F">
        <w:rPr>
          <w:rFonts w:ascii="Century Gothic" w:eastAsia="Times New Roman" w:hAnsi="Century Gothic"/>
          <w:sz w:val="20"/>
          <w:szCs w:val="20"/>
          <w:lang w:eastAsia="en-ZA"/>
        </w:rPr>
        <w:t>&amp;</w:t>
      </w:r>
      <w:r w:rsidR="009672CF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Thames </w:t>
      </w:r>
      <w:r w:rsidR="00827B61" w:rsidRPr="00AE3B2F">
        <w:rPr>
          <w:rFonts w:ascii="Century Gothic" w:eastAsia="Times New Roman" w:hAnsi="Century Gothic"/>
          <w:sz w:val="20"/>
          <w:szCs w:val="20"/>
          <w:lang w:eastAsia="en-ZA"/>
        </w:rPr>
        <w:t>r</w:t>
      </w:r>
      <w:r w:rsidR="00DF493A" w:rsidRPr="00AE3B2F">
        <w:rPr>
          <w:rFonts w:ascii="Century Gothic" w:eastAsia="Times New Roman" w:hAnsi="Century Gothic"/>
          <w:sz w:val="20"/>
          <w:szCs w:val="20"/>
          <w:lang w:eastAsia="en-ZA"/>
        </w:rPr>
        <w:t>oads, Manenberg</w:t>
      </w:r>
      <w:r w:rsidR="009672CF" w:rsidRPr="00AE3B2F">
        <w:rPr>
          <w:rFonts w:ascii="Century Gothic" w:eastAsia="Times New Roman" w:hAnsi="Century Gothic"/>
          <w:sz w:val="20"/>
          <w:szCs w:val="20"/>
          <w:lang w:eastAsia="en-ZA"/>
        </w:rPr>
        <w:t>, 7764</w:t>
      </w:r>
    </w:p>
    <w:p w:rsidR="001A608D" w:rsidRPr="00AE3B2F" w:rsidRDefault="001A608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1077BE" w:rsidRPr="00AE3B2F">
        <w:rPr>
          <w:rStyle w:val="A4"/>
          <w:rFonts w:ascii="Century Gothic" w:hAnsi="Century Gothic"/>
          <w:color w:val="auto"/>
        </w:rPr>
        <w:t>Ms N</w:t>
      </w:r>
      <w:r w:rsidR="00716096" w:rsidRPr="00AE3B2F">
        <w:rPr>
          <w:rStyle w:val="A4"/>
          <w:rFonts w:ascii="Century Gothic" w:hAnsi="Century Gothic"/>
          <w:color w:val="auto"/>
        </w:rPr>
        <w:t>omnqopiso</w:t>
      </w:r>
      <w:r w:rsidR="001077BE" w:rsidRPr="00AE3B2F">
        <w:rPr>
          <w:rStyle w:val="A4"/>
          <w:rFonts w:ascii="Century Gothic" w:hAnsi="Century Gothic"/>
          <w:color w:val="auto"/>
        </w:rPr>
        <w:t xml:space="preserve"> Lisa</w:t>
      </w:r>
    </w:p>
    <w:p w:rsidR="001A608D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A608D" w:rsidRPr="00AE3B2F">
        <w:rPr>
          <w:rStyle w:val="A4"/>
          <w:rFonts w:ascii="Century Gothic" w:hAnsi="Century Gothic"/>
          <w:color w:val="auto"/>
        </w:rPr>
        <w:t xml:space="preserve"> </w:t>
      </w:r>
      <w:r w:rsidR="00F92081" w:rsidRPr="00AE3B2F">
        <w:rPr>
          <w:rStyle w:val="A4"/>
          <w:rFonts w:ascii="Century Gothic" w:hAnsi="Century Gothic"/>
          <w:color w:val="auto"/>
        </w:rPr>
        <w:t>021 444 9994</w:t>
      </w:r>
    </w:p>
    <w:p w:rsidR="001A608D" w:rsidRPr="00AE3B2F" w:rsidRDefault="00F9208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021 444 9999</w:t>
      </w:r>
    </w:p>
    <w:p w:rsidR="007258F8" w:rsidRPr="00AE3B2F" w:rsidRDefault="00DC551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44" w:history="1">
        <w:r w:rsidR="00696AD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Manenberg.library@capetown.gov.za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-33.9915599999</w:t>
      </w:r>
      <w:r w:rsidRPr="00AE3B2F">
        <w:rPr>
          <w:rFonts w:ascii="Century Gothic" w:hAnsi="Century Gothic"/>
          <w:sz w:val="20"/>
          <w:szCs w:val="20"/>
        </w:rPr>
        <w:tab/>
        <w:t>18.5555499996</w:t>
      </w:r>
    </w:p>
    <w:p w:rsidR="00AD1323" w:rsidRPr="00AE3B2F" w:rsidRDefault="00AD1323" w:rsidP="00FD4A09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Masakhane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7060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70609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Ntlazana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Khayelitsha, 7530</w:t>
      </w:r>
    </w:p>
    <w:p w:rsidR="00AD1323" w:rsidRPr="00AE3B2F" w:rsidRDefault="007D307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Nomonde Sotashe</w:t>
      </w:r>
    </w:p>
    <w:p w:rsidR="00AD1323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9D52C5" w:rsidRPr="00AE3B2F">
        <w:rPr>
          <w:rStyle w:val="A4"/>
          <w:rFonts w:ascii="Century Gothic" w:hAnsi="Century Gothic"/>
          <w:color w:val="auto"/>
        </w:rPr>
        <w:t xml:space="preserve"> 021 400 3659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9D524C" w:rsidRPr="00AE3B2F">
        <w:rPr>
          <w:rStyle w:val="A4"/>
          <w:rFonts w:ascii="Century Gothic" w:hAnsi="Century Gothic"/>
          <w:color w:val="auto"/>
        </w:rPr>
        <w:t>021 361 0161</w:t>
      </w:r>
    </w:p>
    <w:p w:rsidR="00367AB6" w:rsidRPr="00AE3B2F" w:rsidRDefault="00AD1323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</w:t>
      </w:r>
      <w:r w:rsidR="00DC5512" w:rsidRPr="00AE3B2F">
        <w:rPr>
          <w:rStyle w:val="A4"/>
          <w:rFonts w:ascii="Century Gothic" w:hAnsi="Century Gothic"/>
          <w:color w:val="auto"/>
        </w:rPr>
        <w:t>il:</w:t>
      </w:r>
      <w:r w:rsidR="00367AB6" w:rsidRPr="00AE3B2F">
        <w:rPr>
          <w:rStyle w:val="A4"/>
          <w:rFonts w:ascii="Century Gothic" w:hAnsi="Century Gothic"/>
          <w:color w:val="auto"/>
        </w:rPr>
        <w:t xml:space="preserve"> </w:t>
      </w:r>
      <w:hyperlink r:id="rId245" w:history="1">
        <w:r w:rsidR="00367AB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Masakhane.library@capetown.gov.za</w:t>
        </w:r>
      </w:hyperlink>
    </w:p>
    <w:p w:rsidR="00367AB6" w:rsidRPr="00AE3B2F" w:rsidRDefault="00DC5512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46" w:history="1">
        <w:r w:rsidR="007D307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Nomonde.Sotashe@capetown.gov.za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-34.0470800001</w:t>
      </w:r>
      <w:r w:rsidRPr="00AE3B2F">
        <w:rPr>
          <w:rFonts w:ascii="Century Gothic" w:hAnsi="Century Gothic"/>
          <w:sz w:val="20"/>
          <w:szCs w:val="20"/>
        </w:rPr>
        <w:tab/>
        <w:t>18.6687000002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Masifunde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7060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70609" w:rsidRPr="00AE3B2F">
        <w:rPr>
          <w:rStyle w:val="A2"/>
          <w:rFonts w:ascii="Century Gothic" w:hAnsi="Century Gothic"/>
          <w:color w:val="auto"/>
          <w:sz w:val="20"/>
          <w:szCs w:val="20"/>
        </w:rPr>
        <w:t>KNYSNA MUNICIPALITY)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Concordia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Jood se Kamp, Knysna, 6570</w:t>
      </w:r>
    </w:p>
    <w:p w:rsidR="00AD1323" w:rsidRPr="00AE3B2F" w:rsidRDefault="00543B4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Zoliswa Mphekelem</w:t>
      </w:r>
    </w:p>
    <w:p w:rsidR="00AD1323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D1323" w:rsidRPr="00AE3B2F">
        <w:rPr>
          <w:rStyle w:val="A4"/>
          <w:rFonts w:ascii="Century Gothic" w:hAnsi="Century Gothic"/>
          <w:color w:val="auto"/>
        </w:rPr>
        <w:t xml:space="preserve"> 044 302 6310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044 302 6336</w:t>
      </w:r>
    </w:p>
    <w:p w:rsidR="00CA4F56" w:rsidRPr="00AE3B2F" w:rsidRDefault="00AD1323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47" w:history="1">
        <w:r w:rsidR="00543B4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zmphekelem@knysna.gov.za</w:t>
        </w:r>
      </w:hyperlink>
    </w:p>
    <w:p w:rsidR="000E50F3" w:rsidRPr="00AE3B2F" w:rsidRDefault="000E50F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48" w:history="1">
        <w:r w:rsidR="00317D6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Masifundelib@knysna.gov.za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-34.0293440003</w:t>
      </w:r>
      <w:r w:rsidRPr="00AE3B2F">
        <w:rPr>
          <w:rFonts w:ascii="Century Gothic" w:hAnsi="Century Gothic"/>
          <w:sz w:val="20"/>
          <w:szCs w:val="20"/>
        </w:rPr>
        <w:tab/>
        <w:t>23.07321400000</w:t>
      </w:r>
    </w:p>
    <w:p w:rsidR="00AD1323" w:rsidRPr="00AE3B2F" w:rsidRDefault="003700BD" w:rsidP="00D92FF4">
      <w:pPr>
        <w:pStyle w:val="Pa0"/>
        <w:spacing w:line="240" w:lineRule="auto"/>
        <w:rPr>
          <w:rStyle w:val="A2"/>
          <w:rFonts w:ascii="Century Gothic" w:hAnsi="Century Gothic" w:cstheme="minorBidi"/>
          <w:bCs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Masiphumele</w:t>
      </w:r>
      <w:r w:rsidR="006B3363" w:rsidRPr="00AE3B2F">
        <w:rPr>
          <w:rStyle w:val="A4"/>
          <w:rFonts w:ascii="Century Gothic" w:hAnsi="Century Gothic"/>
          <w:b/>
          <w:color w:val="auto"/>
        </w:rPr>
        <w:t>le</w:t>
      </w:r>
      <w:r w:rsidR="002C7A61" w:rsidRPr="00AE3B2F">
        <w:rPr>
          <w:rStyle w:val="A4"/>
          <w:rFonts w:ascii="Century Gothic" w:hAnsi="Century Gothic"/>
          <w:b/>
          <w:color w:val="auto"/>
        </w:rPr>
        <w:t xml:space="preserve"> Public Library</w:t>
      </w:r>
      <w:r w:rsidR="001A44C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A44C2" w:rsidRPr="00AE3B2F">
        <w:rPr>
          <w:rStyle w:val="A2"/>
          <w:rFonts w:ascii="Century Gothic" w:hAnsi="Century Gothic"/>
          <w:bCs w:val="0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AD1323" w:rsidRPr="00AE3B2F" w:rsidRDefault="00F10DF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157</w:t>
      </w:r>
      <w:r w:rsidR="00F04EC0" w:rsidRPr="00AE3B2F">
        <w:rPr>
          <w:rStyle w:val="A4"/>
          <w:rFonts w:ascii="Century Gothic" w:hAnsi="Century Gothic"/>
          <w:color w:val="auto"/>
        </w:rPr>
        <w:t>2</w:t>
      </w:r>
      <w:r w:rsidRPr="00AE3B2F">
        <w:rPr>
          <w:rStyle w:val="A4"/>
          <w:rFonts w:ascii="Century Gothic" w:hAnsi="Century Gothic"/>
          <w:color w:val="auto"/>
        </w:rPr>
        <w:t xml:space="preserve"> Mot</w:t>
      </w:r>
      <w:r w:rsidR="001F0CE8" w:rsidRPr="00AE3B2F">
        <w:rPr>
          <w:rStyle w:val="A4"/>
          <w:rFonts w:ascii="Century Gothic" w:hAnsi="Century Gothic"/>
          <w:color w:val="auto"/>
        </w:rPr>
        <w:t>ha</w:t>
      </w:r>
      <w:r w:rsidRPr="00AE3B2F">
        <w:rPr>
          <w:rStyle w:val="A4"/>
          <w:rFonts w:ascii="Century Gothic" w:hAnsi="Century Gothic"/>
          <w:color w:val="auto"/>
        </w:rPr>
        <w:t xml:space="preserve">peng </w:t>
      </w:r>
      <w:r w:rsidR="001F0CE8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DF493A" w:rsidRPr="00AE3B2F">
        <w:rPr>
          <w:rStyle w:val="A4"/>
          <w:rFonts w:ascii="Century Gothic" w:hAnsi="Century Gothic"/>
          <w:color w:val="auto"/>
        </w:rPr>
        <w:t>Masiphume</w:t>
      </w:r>
      <w:r w:rsidR="00AD1323" w:rsidRPr="00AE3B2F">
        <w:rPr>
          <w:rStyle w:val="A4"/>
          <w:rFonts w:ascii="Century Gothic" w:hAnsi="Century Gothic"/>
          <w:color w:val="auto"/>
        </w:rPr>
        <w:t>lele, 7975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AD74BD" w:rsidRPr="00AE3B2F">
        <w:rPr>
          <w:rStyle w:val="A4"/>
          <w:rFonts w:ascii="Century Gothic" w:hAnsi="Century Gothic"/>
          <w:color w:val="auto"/>
        </w:rPr>
        <w:t>Vu</w:t>
      </w:r>
      <w:r w:rsidR="00C724FE" w:rsidRPr="00AE3B2F">
        <w:rPr>
          <w:rStyle w:val="A4"/>
          <w:rFonts w:ascii="Century Gothic" w:hAnsi="Century Gothic"/>
          <w:color w:val="auto"/>
        </w:rPr>
        <w:t>yokazi Tatana</w:t>
      </w:r>
    </w:p>
    <w:p w:rsidR="00C724FE" w:rsidRPr="00AE3B2F" w:rsidRDefault="002A3F0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</w:t>
      </w:r>
      <w:r w:rsidR="00C724FE" w:rsidRPr="00AE3B2F">
        <w:rPr>
          <w:rStyle w:val="A4"/>
          <w:rFonts w:ascii="Century Gothic" w:hAnsi="Century Gothic"/>
          <w:color w:val="auto"/>
        </w:rPr>
        <w:t>: 021 444 4200</w:t>
      </w:r>
    </w:p>
    <w:p w:rsidR="00F10DFE" w:rsidRPr="00AE3B2F" w:rsidRDefault="005951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</w:t>
      </w:r>
      <w:r w:rsidR="00CC2D2E" w:rsidRPr="00AE3B2F">
        <w:rPr>
          <w:rStyle w:val="A4"/>
          <w:rFonts w:ascii="Century Gothic" w:hAnsi="Century Gothic"/>
          <w:color w:val="auto"/>
        </w:rPr>
        <w:t>:</w:t>
      </w:r>
      <w:r w:rsidR="002A3F0E" w:rsidRPr="00AE3B2F">
        <w:rPr>
          <w:rStyle w:val="A4"/>
          <w:rFonts w:ascii="Century Gothic" w:hAnsi="Century Gothic"/>
          <w:color w:val="auto"/>
        </w:rPr>
        <w:t xml:space="preserve"> </w:t>
      </w:r>
      <w:r w:rsidR="002B621A" w:rsidRPr="00AE3B2F">
        <w:rPr>
          <w:rStyle w:val="A4"/>
          <w:rFonts w:ascii="Century Gothic" w:hAnsi="Century Gothic"/>
          <w:color w:val="auto"/>
        </w:rPr>
        <w:t xml:space="preserve"> </w:t>
      </w:r>
      <w:r w:rsidR="005D7031" w:rsidRPr="00AE3B2F">
        <w:rPr>
          <w:rFonts w:ascii="Century Gothic" w:hAnsi="Century Gothic"/>
          <w:sz w:val="20"/>
          <w:szCs w:val="20"/>
        </w:rPr>
        <w:t>021 785 5234</w:t>
      </w:r>
    </w:p>
    <w:p w:rsidR="00F10DFE" w:rsidRPr="00AE3B2F" w:rsidRDefault="00F10DF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49" w:history="1">
        <w:r w:rsidR="006B336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Masiphumelele.library@capetown.gov.za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-34.1283711696</w:t>
      </w:r>
      <w:r w:rsidRPr="00AE3B2F">
        <w:rPr>
          <w:rFonts w:ascii="Century Gothic" w:hAnsi="Century Gothic"/>
          <w:sz w:val="20"/>
          <w:szCs w:val="20"/>
        </w:rPr>
        <w:tab/>
        <w:t>18.3781171838</w:t>
      </w:r>
    </w:p>
    <w:p w:rsidR="00FD7ED3" w:rsidRPr="00AE3B2F" w:rsidRDefault="00FD7ED3" w:rsidP="00FD7ED3">
      <w:pPr>
        <w:pStyle w:val="Pa0"/>
        <w:spacing w:line="240" w:lineRule="auto"/>
        <w:rPr>
          <w:rStyle w:val="A4"/>
          <w:rFonts w:ascii="Century Gothic" w:hAnsi="Century Gothic"/>
          <w:b/>
        </w:rPr>
      </w:pPr>
      <w:r w:rsidRPr="00AE3B2F">
        <w:rPr>
          <w:rStyle w:val="A4"/>
          <w:rFonts w:ascii="Century Gothic" w:hAnsi="Century Gothic"/>
          <w:b/>
        </w:rPr>
        <w:t>Matjiesfontein Public Library (</w:t>
      </w:r>
      <w:r w:rsidRPr="00AE3B2F">
        <w:rPr>
          <w:rStyle w:val="A2"/>
          <w:rFonts w:ascii="Century Gothic" w:hAnsi="Century Gothic"/>
          <w:sz w:val="20"/>
          <w:szCs w:val="20"/>
        </w:rPr>
        <w:t>LAINGSBURG MUNICIPALITY)</w:t>
      </w:r>
    </w:p>
    <w:p w:rsidR="00FD7ED3" w:rsidRPr="00AE3B2F" w:rsidRDefault="00FD7ED3" w:rsidP="00FD7ED3">
      <w:pPr>
        <w:spacing w:after="0" w:line="240" w:lineRule="auto"/>
        <w:rPr>
          <w:rStyle w:val="A4"/>
          <w:rFonts w:ascii="Century Gothic" w:hAnsi="Century Gothic" w:cs="Arial"/>
        </w:rPr>
      </w:pPr>
      <w:r w:rsidRPr="00AE3B2F">
        <w:rPr>
          <w:rStyle w:val="A4"/>
          <w:rFonts w:ascii="Century Gothic" w:hAnsi="Century Gothic"/>
        </w:rPr>
        <w:t>PO Box X4, Laingsburg, 6900</w:t>
      </w:r>
    </w:p>
    <w:p w:rsidR="00FD7ED3" w:rsidRPr="00AE3B2F" w:rsidRDefault="00FD7ED3" w:rsidP="00FD7ED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Matjiesfontein Community Centre, La</w:t>
      </w:r>
      <w:r w:rsidR="0076564D" w:rsidRPr="00AE3B2F">
        <w:rPr>
          <w:rFonts w:ascii="Century Gothic" w:hAnsi="Century Gothic"/>
          <w:sz w:val="20"/>
          <w:szCs w:val="20"/>
        </w:rPr>
        <w:t>i</w:t>
      </w:r>
      <w:r w:rsidRPr="00AE3B2F">
        <w:rPr>
          <w:rFonts w:ascii="Century Gothic" w:hAnsi="Century Gothic"/>
          <w:sz w:val="20"/>
          <w:szCs w:val="20"/>
        </w:rPr>
        <w:t>ngsburg, 6900</w:t>
      </w:r>
    </w:p>
    <w:p w:rsidR="00FD7ED3" w:rsidRPr="00AE3B2F" w:rsidRDefault="00FD7ED3" w:rsidP="00FD7ED3">
      <w:pPr>
        <w:pStyle w:val="Pa0"/>
        <w:spacing w:line="240" w:lineRule="auto"/>
        <w:rPr>
          <w:rStyle w:val="A4"/>
          <w:rFonts w:ascii="Century Gothic" w:hAnsi="Century Gothic"/>
        </w:rPr>
      </w:pPr>
      <w:r w:rsidRPr="00AE3B2F">
        <w:rPr>
          <w:rStyle w:val="A4"/>
          <w:rFonts w:ascii="Century Gothic" w:hAnsi="Century Gothic"/>
        </w:rPr>
        <w:t xml:space="preserve">Contact: Ms </w:t>
      </w:r>
      <w:r w:rsidR="00134CC6" w:rsidRPr="00AE3B2F">
        <w:rPr>
          <w:rStyle w:val="A4"/>
          <w:rFonts w:ascii="Century Gothic" w:hAnsi="Century Gothic"/>
        </w:rPr>
        <w:t>Pa</w:t>
      </w:r>
      <w:r w:rsidR="0076564D" w:rsidRPr="00AE3B2F">
        <w:rPr>
          <w:rFonts w:ascii="Century Gothic" w:hAnsi="Century Gothic"/>
          <w:sz w:val="20"/>
          <w:szCs w:val="20"/>
        </w:rPr>
        <w:t>tricia</w:t>
      </w:r>
      <w:r w:rsidR="00FE5938" w:rsidRPr="00AE3B2F">
        <w:rPr>
          <w:rFonts w:ascii="Century Gothic" w:hAnsi="Century Gothic"/>
          <w:sz w:val="20"/>
          <w:szCs w:val="20"/>
        </w:rPr>
        <w:t xml:space="preserve"> Sijaji</w:t>
      </w:r>
    </w:p>
    <w:p w:rsidR="00FD7ED3" w:rsidRPr="00AE3B2F" w:rsidRDefault="00FD7ED3" w:rsidP="00FD7ED3">
      <w:pPr>
        <w:pStyle w:val="Pa0"/>
        <w:spacing w:line="240" w:lineRule="auto"/>
        <w:rPr>
          <w:rStyle w:val="A4"/>
          <w:rFonts w:ascii="Century Gothic" w:hAnsi="Century Gothic"/>
        </w:rPr>
      </w:pPr>
      <w:r w:rsidRPr="00AE3B2F">
        <w:rPr>
          <w:rStyle w:val="A4"/>
          <w:rFonts w:ascii="Century Gothic" w:hAnsi="Century Gothic"/>
        </w:rPr>
        <w:t>Tel: 023 551 1019</w:t>
      </w:r>
    </w:p>
    <w:p w:rsidR="00134CC6" w:rsidRPr="00AE3B2F" w:rsidRDefault="00134CC6" w:rsidP="00FD7ED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021 868 2371</w:t>
      </w:r>
    </w:p>
    <w:p w:rsidR="00FD7ED3" w:rsidRPr="00AE3B2F" w:rsidRDefault="00FD7ED3" w:rsidP="00FD7ED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134CC6" w:rsidRPr="00AE3B2F">
        <w:rPr>
          <w:rFonts w:ascii="Century Gothic" w:hAnsi="Century Gothic"/>
          <w:sz w:val="20"/>
          <w:szCs w:val="20"/>
        </w:rPr>
        <w:t>Patricias@drakenstein.gov.za</w:t>
      </w:r>
    </w:p>
    <w:p w:rsidR="00FD7ED3" w:rsidRPr="00AE3B2F" w:rsidRDefault="00FD7ED3" w:rsidP="00FD7ED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D7ED3" w:rsidRPr="00AE3B2F" w:rsidRDefault="00FD7ED3" w:rsidP="00FD7ED3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-33.2342939997</w:t>
      </w:r>
      <w:r w:rsidRPr="00AE3B2F">
        <w:rPr>
          <w:rFonts w:ascii="Century Gothic" w:hAnsi="Century Gothic"/>
          <w:sz w:val="20"/>
          <w:szCs w:val="20"/>
        </w:rPr>
        <w:tab/>
        <w:t>20.5845380003</w:t>
      </w:r>
    </w:p>
    <w:p w:rsidR="00AD1323" w:rsidRPr="00AE3B2F" w:rsidRDefault="0063274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Mbekweni </w:t>
      </w:r>
      <w:r w:rsidR="00CE03D3" w:rsidRPr="00AE3B2F">
        <w:rPr>
          <w:rStyle w:val="A4"/>
          <w:rFonts w:ascii="Century Gothic" w:hAnsi="Century Gothic"/>
          <w:b/>
          <w:color w:val="auto"/>
        </w:rPr>
        <w:t>Public</w:t>
      </w:r>
      <w:r w:rsidR="00AD1323" w:rsidRPr="00AE3B2F">
        <w:rPr>
          <w:rStyle w:val="A4"/>
          <w:rFonts w:ascii="Century Gothic" w:hAnsi="Century Gothic"/>
          <w:b/>
          <w:color w:val="auto"/>
        </w:rPr>
        <w:t xml:space="preserve"> Library </w:t>
      </w:r>
      <w:r w:rsidR="00C269B7" w:rsidRPr="00AE3B2F">
        <w:rPr>
          <w:rStyle w:val="A4"/>
          <w:rFonts w:ascii="Century Gothic" w:hAnsi="Century Gothic"/>
          <w:b/>
          <w:color w:val="auto"/>
        </w:rPr>
        <w:t>(DRAKENSTEIN MUNICIPALITY)</w:t>
      </w:r>
    </w:p>
    <w:p w:rsidR="00AD1323" w:rsidRPr="00AE3B2F" w:rsidRDefault="001124A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Mp</w:t>
      </w:r>
      <w:r w:rsidR="00AD1323" w:rsidRPr="00AE3B2F">
        <w:rPr>
          <w:rStyle w:val="A4"/>
          <w:rFonts w:ascii="Century Gothic" w:hAnsi="Century Gothic"/>
          <w:color w:val="auto"/>
        </w:rPr>
        <w:t xml:space="preserve">akalasi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AD1323" w:rsidRPr="00AE3B2F">
        <w:rPr>
          <w:rStyle w:val="A4"/>
          <w:rFonts w:ascii="Century Gothic" w:hAnsi="Century Gothic"/>
          <w:color w:val="auto"/>
        </w:rPr>
        <w:t xml:space="preserve">, </w:t>
      </w:r>
      <w:r w:rsidRPr="00AE3B2F">
        <w:rPr>
          <w:rStyle w:val="A4"/>
          <w:rFonts w:ascii="Century Gothic" w:hAnsi="Century Gothic"/>
          <w:color w:val="auto"/>
        </w:rPr>
        <w:t>Mbekweni, 7655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P</w:t>
      </w:r>
      <w:r w:rsidR="00632742" w:rsidRPr="00AE3B2F">
        <w:rPr>
          <w:rStyle w:val="A4"/>
          <w:rFonts w:ascii="Century Gothic" w:hAnsi="Century Gothic"/>
          <w:color w:val="auto"/>
        </w:rPr>
        <w:t>atricia</w:t>
      </w:r>
      <w:r w:rsidR="001124A8" w:rsidRPr="00AE3B2F">
        <w:rPr>
          <w:rStyle w:val="A4"/>
          <w:rFonts w:ascii="Century Gothic" w:hAnsi="Century Gothic"/>
          <w:color w:val="auto"/>
        </w:rPr>
        <w:t xml:space="preserve"> Sijaji</w:t>
      </w:r>
    </w:p>
    <w:p w:rsidR="00AD1323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D1323" w:rsidRPr="00AE3B2F">
        <w:rPr>
          <w:rStyle w:val="A4"/>
          <w:rFonts w:ascii="Century Gothic" w:hAnsi="Century Gothic"/>
          <w:color w:val="auto"/>
        </w:rPr>
        <w:t xml:space="preserve"> 021 868 2759</w:t>
      </w:r>
    </w:p>
    <w:p w:rsidR="00AD1323" w:rsidRPr="00AE3B2F" w:rsidRDefault="0063274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021 868 2371</w:t>
      </w:r>
    </w:p>
    <w:p w:rsidR="007D6C8B" w:rsidRPr="00AE3B2F" w:rsidRDefault="0063274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50" w:history="1">
        <w:r w:rsidR="00C6222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Patricias@drakenstein.gov.za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-33.6751209997</w:t>
      </w:r>
      <w:r w:rsidRPr="00AE3B2F">
        <w:rPr>
          <w:rFonts w:ascii="Century Gothic" w:hAnsi="Century Gothic"/>
          <w:sz w:val="20"/>
          <w:szCs w:val="20"/>
        </w:rPr>
        <w:tab/>
        <w:t>18.9921930003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McGregor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363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36366" w:rsidRPr="00AE3B2F">
        <w:rPr>
          <w:rStyle w:val="A2"/>
          <w:rFonts w:ascii="Century Gothic" w:hAnsi="Century Gothic"/>
          <w:color w:val="auto"/>
          <w:sz w:val="20"/>
          <w:szCs w:val="20"/>
        </w:rPr>
        <w:t>LANGEBERG MUNICIPALITY)</w:t>
      </w:r>
    </w:p>
    <w:p w:rsidR="00CE03D3" w:rsidRPr="00AE3B2F" w:rsidRDefault="00CE03D3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317, McGregor, 6708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 xml:space="preserve">Tindall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AD74BD" w:rsidRPr="00AE3B2F">
        <w:rPr>
          <w:rStyle w:val="A4"/>
          <w:rFonts w:ascii="Century Gothic" w:hAnsi="Century Gothic"/>
          <w:color w:val="auto"/>
        </w:rPr>
        <w:t xml:space="preserve"> (</w:t>
      </w:r>
      <w:r w:rsidR="00827B61" w:rsidRPr="00AE3B2F">
        <w:rPr>
          <w:rStyle w:val="A4"/>
          <w:rFonts w:ascii="Century Gothic" w:hAnsi="Century Gothic"/>
          <w:color w:val="auto"/>
        </w:rPr>
        <w:t>n</w:t>
      </w:r>
      <w:r w:rsidR="00AD74BD" w:rsidRPr="00AE3B2F">
        <w:rPr>
          <w:rStyle w:val="A4"/>
          <w:rFonts w:ascii="Century Gothic" w:hAnsi="Century Gothic"/>
          <w:color w:val="auto"/>
        </w:rPr>
        <w:t>ext to McGregor clinic)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1124A8" w:rsidRPr="00AE3B2F">
        <w:rPr>
          <w:rStyle w:val="A4"/>
          <w:rFonts w:ascii="Century Gothic" w:hAnsi="Century Gothic"/>
          <w:color w:val="auto"/>
        </w:rPr>
        <w:t xml:space="preserve">McGregor, </w:t>
      </w:r>
      <w:r w:rsidRPr="00AE3B2F">
        <w:rPr>
          <w:rStyle w:val="A4"/>
          <w:rFonts w:ascii="Century Gothic" w:hAnsi="Century Gothic"/>
          <w:color w:val="auto"/>
        </w:rPr>
        <w:t>67</w:t>
      </w:r>
      <w:r w:rsidR="00CE03D3" w:rsidRPr="00AE3B2F">
        <w:rPr>
          <w:rStyle w:val="A4"/>
          <w:rFonts w:ascii="Century Gothic" w:hAnsi="Century Gothic"/>
          <w:color w:val="auto"/>
        </w:rPr>
        <w:t>08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Soretha Simons</w:t>
      </w:r>
    </w:p>
    <w:p w:rsidR="00AD1323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D1323" w:rsidRPr="00AE3B2F">
        <w:rPr>
          <w:rStyle w:val="A4"/>
          <w:rFonts w:ascii="Century Gothic" w:hAnsi="Century Gothic"/>
          <w:color w:val="auto"/>
        </w:rPr>
        <w:t xml:space="preserve"> 023 625 1330</w:t>
      </w:r>
    </w:p>
    <w:p w:rsidR="00AD1323" w:rsidRPr="00AE3B2F" w:rsidRDefault="00AD1323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023 625 1</w:t>
      </w:r>
      <w:r w:rsidR="00E760D3" w:rsidRPr="00AE3B2F">
        <w:rPr>
          <w:rStyle w:val="A4"/>
          <w:rFonts w:ascii="Century Gothic" w:hAnsi="Century Gothic"/>
          <w:color w:val="auto"/>
        </w:rPr>
        <w:t>529 (municipality)</w:t>
      </w:r>
    </w:p>
    <w:p w:rsidR="00E760D3" w:rsidRPr="00AE3B2F" w:rsidRDefault="00E760D3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5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Sorethasimons@gmail.com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-33.9477710003</w:t>
      </w:r>
      <w:r w:rsidRPr="00AE3B2F">
        <w:rPr>
          <w:rFonts w:ascii="Century Gothic" w:hAnsi="Century Gothic"/>
          <w:sz w:val="20"/>
          <w:szCs w:val="20"/>
        </w:rPr>
        <w:tab/>
        <w:t>19.8292279999</w:t>
      </w:r>
    </w:p>
    <w:p w:rsidR="00241634" w:rsidRPr="00AE3B2F" w:rsidRDefault="00241634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Meadowridge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363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36366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036366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9F7260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9F7260" w:rsidRPr="00AE3B2F">
        <w:rPr>
          <w:rFonts w:ascii="Century Gothic" w:hAnsi="Century Gothic"/>
          <w:sz w:val="20"/>
          <w:szCs w:val="20"/>
        </w:rPr>
        <w:t>, 8000</w:t>
      </w:r>
    </w:p>
    <w:p w:rsidR="00241634" w:rsidRPr="00AE3B2F" w:rsidRDefault="00DF493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Howard Drive, Meadow</w:t>
      </w:r>
      <w:r w:rsidR="00241634" w:rsidRPr="00AE3B2F">
        <w:rPr>
          <w:rStyle w:val="A4"/>
          <w:rFonts w:ascii="Century Gothic" w:hAnsi="Century Gothic"/>
          <w:color w:val="auto"/>
        </w:rPr>
        <w:t>ridge, 7800</w:t>
      </w:r>
    </w:p>
    <w:p w:rsidR="00241634" w:rsidRPr="00AE3B2F" w:rsidRDefault="002416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7D6C8B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 xml:space="preserve"> Ann</w:t>
      </w:r>
      <w:r w:rsidR="00153234" w:rsidRPr="00AE3B2F">
        <w:rPr>
          <w:rStyle w:val="A4"/>
          <w:rFonts w:ascii="Century Gothic" w:hAnsi="Century Gothic"/>
          <w:color w:val="auto"/>
        </w:rPr>
        <w:t>e</w:t>
      </w:r>
      <w:r w:rsidRPr="00AE3B2F">
        <w:rPr>
          <w:rStyle w:val="A4"/>
          <w:rFonts w:ascii="Century Gothic" w:hAnsi="Century Gothic"/>
          <w:color w:val="auto"/>
        </w:rPr>
        <w:t>-Maree Van Wyn</w:t>
      </w:r>
      <w:r w:rsidRPr="00AE3B2F">
        <w:rPr>
          <w:rStyle w:val="A4"/>
          <w:rFonts w:ascii="Century Gothic" w:hAnsi="Century Gothic"/>
          <w:color w:val="auto"/>
        </w:rPr>
        <w:softHyphen/>
        <w:t>gaardt</w:t>
      </w:r>
    </w:p>
    <w:p w:rsidR="0015323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C15810" w:rsidRPr="00AE3B2F">
        <w:rPr>
          <w:rStyle w:val="A4"/>
          <w:rFonts w:ascii="Century Gothic" w:hAnsi="Century Gothic"/>
          <w:color w:val="auto"/>
        </w:rPr>
        <w:t xml:space="preserve"> 021 712 9382</w:t>
      </w:r>
    </w:p>
    <w:p w:rsidR="006B3363" w:rsidRPr="00AE3B2F" w:rsidRDefault="00153234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>E-mail: </w:t>
      </w:r>
      <w:hyperlink r:id="rId252" w:history="1">
        <w:r w:rsidR="0071792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Anne-Maree.VanWyngaardt@capetown.gov.za</w:t>
        </w:r>
      </w:hyperlink>
      <w:r w:rsidR="0071792B" w:rsidRPr="00AE3B2F">
        <w:rPr>
          <w:rFonts w:ascii="Century Gothic" w:hAnsi="Century Gothic"/>
          <w:sz w:val="20"/>
          <w:szCs w:val="20"/>
        </w:rPr>
        <w:br/>
      </w:r>
      <w:r w:rsidR="00241634" w:rsidRPr="00AE3B2F">
        <w:rPr>
          <w:rStyle w:val="A4"/>
          <w:rFonts w:ascii="Century Gothic" w:hAnsi="Century Gothic"/>
          <w:color w:val="auto"/>
        </w:rPr>
        <w:t>E-m</w:t>
      </w:r>
      <w:r w:rsidR="00DC5512" w:rsidRPr="00AE3B2F">
        <w:rPr>
          <w:rStyle w:val="A4"/>
          <w:rFonts w:ascii="Century Gothic" w:hAnsi="Century Gothic"/>
          <w:color w:val="auto"/>
        </w:rPr>
        <w:t xml:space="preserve">ail: </w:t>
      </w:r>
      <w:hyperlink r:id="rId253" w:history="1">
        <w:r w:rsidR="006B336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Meadowridge.library@capetown.gov.za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-34.0391200004</w:t>
      </w:r>
      <w:r w:rsidRPr="00AE3B2F">
        <w:rPr>
          <w:rFonts w:ascii="Century Gothic" w:hAnsi="Century Gothic"/>
          <w:sz w:val="20"/>
          <w:szCs w:val="20"/>
        </w:rPr>
        <w:tab/>
        <w:t>18.4542400004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Melkhoutfontein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HESSEQUA MUNICIPALITY)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2, Still Bay, 6674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Community Centre, Heide Lane, Melkhoutfontein, 6676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Gerty Lakay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028 713 7938</w:t>
      </w:r>
    </w:p>
    <w:p w:rsidR="00162646" w:rsidRPr="00AE3B2F" w:rsidRDefault="00162646" w:rsidP="00162646">
      <w:pPr>
        <w:shd w:val="clear" w:color="auto" w:fill="FFFFFF" w:themeFill="background1"/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5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melkhoutbib@hessequa.gov.za</w:t>
        </w:r>
      </w:hyperlink>
    </w:p>
    <w:p w:rsidR="00162646" w:rsidRPr="00AE3B2F" w:rsidRDefault="00162646" w:rsidP="00162646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255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gerty@hessequa.gov.za</w:t>
        </w:r>
      </w:hyperlink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-34.3262509996</w:t>
      </w:r>
      <w:r w:rsidRPr="00AE3B2F">
        <w:rPr>
          <w:rFonts w:ascii="Century Gothic" w:hAnsi="Century Gothic"/>
          <w:sz w:val="20"/>
          <w:szCs w:val="20"/>
        </w:rPr>
        <w:tab/>
        <w:t>21.4193110002</w:t>
      </w:r>
      <w:r w:rsidR="00F6778C" w:rsidRPr="00AE3B2F">
        <w:rPr>
          <w:rFonts w:ascii="Century Gothic" w:hAnsi="Century Gothic"/>
          <w:sz w:val="20"/>
          <w:szCs w:val="20"/>
        </w:rPr>
        <w:t xml:space="preserve"> </w:t>
      </w:r>
    </w:p>
    <w:p w:rsidR="000B7D1C" w:rsidRPr="00AE3B2F" w:rsidRDefault="000B7D1C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Melton Rose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66A7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66A7A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B7D1C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0B7D1C" w:rsidRPr="00AE3B2F">
        <w:rPr>
          <w:rStyle w:val="A4"/>
          <w:rFonts w:ascii="Century Gothic" w:hAnsi="Century Gothic"/>
          <w:color w:val="auto"/>
        </w:rPr>
        <w:t xml:space="preserve"> Melkbos </w:t>
      </w:r>
      <w:r w:rsidR="00827B61" w:rsidRPr="00AE3B2F">
        <w:rPr>
          <w:rStyle w:val="A4"/>
          <w:rFonts w:ascii="Century Gothic" w:hAnsi="Century Gothic"/>
          <w:color w:val="auto"/>
        </w:rPr>
        <w:t>&amp;</w:t>
      </w:r>
      <w:r w:rsidR="00F27A24" w:rsidRPr="00AE3B2F">
        <w:rPr>
          <w:rStyle w:val="A4"/>
          <w:rFonts w:ascii="Century Gothic" w:hAnsi="Century Gothic"/>
          <w:color w:val="auto"/>
        </w:rPr>
        <w:t>and</w:t>
      </w:r>
      <w:r w:rsidR="000B7D1C" w:rsidRPr="00AE3B2F">
        <w:rPr>
          <w:rStyle w:val="A4"/>
          <w:rFonts w:ascii="Century Gothic" w:hAnsi="Century Gothic"/>
          <w:color w:val="auto"/>
        </w:rPr>
        <w:t xml:space="preserve"> F</w:t>
      </w:r>
      <w:r w:rsidR="002C7A61" w:rsidRPr="00AE3B2F">
        <w:rPr>
          <w:rStyle w:val="A4"/>
          <w:rFonts w:ascii="Century Gothic" w:hAnsi="Century Gothic"/>
          <w:color w:val="auto"/>
        </w:rPr>
        <w:t xml:space="preserve">ynbos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AD74BD" w:rsidRPr="00AE3B2F">
        <w:rPr>
          <w:rStyle w:val="A4"/>
          <w:rFonts w:ascii="Century Gothic" w:hAnsi="Century Gothic"/>
          <w:color w:val="auto"/>
        </w:rPr>
        <w:t>s, Melton Rose, 7100</w:t>
      </w:r>
    </w:p>
    <w:p w:rsidR="000B7D1C" w:rsidRPr="00AE3B2F" w:rsidRDefault="000E7A6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</w:t>
      </w:r>
      <w:r w:rsidR="000B7D1C" w:rsidRPr="00AE3B2F">
        <w:rPr>
          <w:rStyle w:val="A4"/>
          <w:rFonts w:ascii="Century Gothic" w:hAnsi="Century Gothic"/>
          <w:color w:val="auto"/>
        </w:rPr>
        <w:t xml:space="preserve"> Eleanore Pietersen</w:t>
      </w:r>
    </w:p>
    <w:p w:rsidR="000B7D1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335BA9" w:rsidRPr="00AE3B2F">
        <w:rPr>
          <w:rStyle w:val="A4"/>
          <w:rFonts w:ascii="Century Gothic" w:hAnsi="Century Gothic"/>
          <w:color w:val="auto"/>
        </w:rPr>
        <w:t xml:space="preserve"> 021 444 0980</w:t>
      </w:r>
    </w:p>
    <w:p w:rsidR="001146A8" w:rsidRPr="00AE3B2F" w:rsidRDefault="001146A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021 900 4073</w:t>
      </w:r>
    </w:p>
    <w:p w:rsidR="004B39CB" w:rsidRPr="00AE3B2F" w:rsidRDefault="004B39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56" w:history="1">
        <w:r w:rsidR="0076744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Meltonrose.library@capetown.gov.za</w:t>
        </w:r>
      </w:hyperlink>
    </w:p>
    <w:p w:rsidR="007D6C8B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</w:t>
      </w:r>
      <w:r w:rsidR="00DC5512" w:rsidRPr="00AE3B2F">
        <w:rPr>
          <w:rStyle w:val="A4"/>
          <w:rFonts w:ascii="Century Gothic" w:hAnsi="Century Gothic"/>
          <w:color w:val="auto"/>
        </w:rPr>
        <w:t xml:space="preserve">l: </w:t>
      </w:r>
      <w:hyperlink r:id="rId257" w:history="1">
        <w:r w:rsidR="0076744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Eleanore.Pietersen@capetown.gov.za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-33.9877600001</w:t>
      </w:r>
      <w:r w:rsidRPr="00AE3B2F">
        <w:rPr>
          <w:rFonts w:ascii="Century Gothic" w:hAnsi="Century Gothic"/>
          <w:sz w:val="20"/>
          <w:szCs w:val="20"/>
        </w:rPr>
        <w:tab/>
        <w:t>18.7169399998</w:t>
      </w:r>
    </w:p>
    <w:p w:rsidR="00D34E78" w:rsidRPr="00AE3B2F" w:rsidRDefault="00D34E78" w:rsidP="00D34E78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</w:rPr>
        <w:t>Merweville Public Library (</w:t>
      </w:r>
      <w:r w:rsidRPr="00AE3B2F">
        <w:rPr>
          <w:rStyle w:val="A2"/>
          <w:rFonts w:ascii="Century Gothic" w:hAnsi="Century Gothic"/>
          <w:sz w:val="20"/>
          <w:szCs w:val="20"/>
        </w:rPr>
        <w:t>BEAUFORT WEST MUNICIPALITY)</w:t>
      </w:r>
    </w:p>
    <w:p w:rsidR="00D34E78" w:rsidRPr="00AE3B2F" w:rsidRDefault="00D34E78" w:rsidP="00D34E78">
      <w:pPr>
        <w:pStyle w:val="Pa0"/>
        <w:spacing w:line="240" w:lineRule="auto"/>
        <w:rPr>
          <w:rStyle w:val="A4"/>
          <w:rFonts w:ascii="Century Gothic" w:hAnsi="Century Gothic"/>
        </w:rPr>
      </w:pPr>
      <w:r w:rsidRPr="00AE3B2F">
        <w:rPr>
          <w:rStyle w:val="A4"/>
          <w:rFonts w:ascii="Century Gothic" w:hAnsi="Century Gothic"/>
        </w:rPr>
        <w:t>PO Box 24, Merweville, 6940</w:t>
      </w:r>
    </w:p>
    <w:p w:rsidR="00D34E78" w:rsidRPr="00AE3B2F" w:rsidRDefault="00D34E78" w:rsidP="00D34E78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Voortrekker Street, Merweville, 6940</w:t>
      </w:r>
    </w:p>
    <w:p w:rsidR="00D34E78" w:rsidRPr="00AE3B2F" w:rsidRDefault="00D34E78" w:rsidP="00D34E78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Contact: Ms Lizomine Buis</w:t>
      </w:r>
    </w:p>
    <w:p w:rsidR="00D34E78" w:rsidRPr="00AE3B2F" w:rsidRDefault="00D34E78" w:rsidP="00D34E78">
      <w:pPr>
        <w:pStyle w:val="Pa0"/>
        <w:tabs>
          <w:tab w:val="left" w:pos="2201"/>
        </w:tabs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Tel: 023 501 4023</w:t>
      </w:r>
      <w:r w:rsidRPr="00AE3B2F">
        <w:rPr>
          <w:rStyle w:val="A4"/>
          <w:rFonts w:ascii="Century Gothic" w:hAnsi="Century Gothic"/>
        </w:rPr>
        <w:tab/>
      </w:r>
    </w:p>
    <w:p w:rsidR="00D34E78" w:rsidRPr="00AE3B2F" w:rsidRDefault="00D34E78" w:rsidP="00D34E78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Fax: 086 661 6760</w:t>
      </w:r>
    </w:p>
    <w:p w:rsidR="00D34E78" w:rsidRPr="00AE3B2F" w:rsidRDefault="00D34E78" w:rsidP="00D34E78">
      <w:pPr>
        <w:pStyle w:val="Pa0"/>
        <w:spacing w:line="240" w:lineRule="auto"/>
        <w:rPr>
          <w:rStyle w:val="A4"/>
          <w:rFonts w:ascii="Century Gothic" w:hAnsi="Century Gothic"/>
        </w:rPr>
      </w:pPr>
      <w:r w:rsidRPr="00AE3B2F">
        <w:rPr>
          <w:rStyle w:val="A4"/>
          <w:rFonts w:ascii="Century Gothic" w:hAnsi="Century Gothic"/>
        </w:rPr>
        <w:t xml:space="preserve">E-mail: </w:t>
      </w:r>
      <w:r w:rsidRPr="00AE3B2F">
        <w:rPr>
          <w:rFonts w:ascii="Century Gothic" w:hAnsi="Century Gothic"/>
          <w:sz w:val="20"/>
          <w:szCs w:val="20"/>
        </w:rPr>
        <w:t>Liza23052011@gmail.com</w:t>
      </w:r>
    </w:p>
    <w:p w:rsidR="00D34E78" w:rsidRPr="00AE3B2F" w:rsidRDefault="00D34E78" w:rsidP="00D34E7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4E78" w:rsidRPr="00AE3B2F" w:rsidRDefault="00D34E78" w:rsidP="00D34E78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-32.6708599996</w:t>
      </w:r>
      <w:r w:rsidRPr="00AE3B2F">
        <w:rPr>
          <w:rFonts w:ascii="Century Gothic" w:hAnsi="Century Gothic"/>
          <w:sz w:val="20"/>
          <w:szCs w:val="20"/>
        </w:rPr>
        <w:tab/>
        <w:t>21.5135679995</w:t>
      </w:r>
    </w:p>
    <w:p w:rsidR="000B7D1C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Mfuleni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66A7A" w:rsidRPr="00AE3B2F">
        <w:rPr>
          <w:rStyle w:val="A4"/>
          <w:rFonts w:ascii="Century Gothic" w:hAnsi="Century Gothic"/>
          <w:b/>
          <w:color w:val="auto"/>
        </w:rPr>
        <w:t xml:space="preserve"> (CITY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Mfuleni Town Council, 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Mfuleni, 7581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480EB1" w:rsidRPr="00AE3B2F">
        <w:rPr>
          <w:rStyle w:val="A4"/>
          <w:rFonts w:ascii="Century Gothic" w:hAnsi="Century Gothic"/>
          <w:color w:val="auto"/>
        </w:rPr>
        <w:t>Ms</w:t>
      </w:r>
      <w:r w:rsidR="006158EF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Nolubabalo Memani</w:t>
      </w:r>
    </w:p>
    <w:p w:rsidR="000B7D1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343F1B" w:rsidRPr="00AE3B2F">
        <w:rPr>
          <w:rStyle w:val="A4"/>
          <w:rFonts w:ascii="Century Gothic" w:hAnsi="Century Gothic"/>
          <w:color w:val="auto"/>
        </w:rPr>
        <w:t xml:space="preserve"> 021 444 1591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021 909 3050</w:t>
      </w:r>
    </w:p>
    <w:p w:rsidR="000B7D1C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58" w:history="1">
        <w:r w:rsidR="00B65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Mfuleni.library@capetown.gov.za</w:t>
        </w:r>
      </w:hyperlink>
    </w:p>
    <w:p w:rsidR="007D6C8B" w:rsidRPr="00AE3B2F" w:rsidRDefault="002C3905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59" w:history="1">
        <w:r w:rsidR="00C6222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Nolubabalo.memani@capetown.gov.za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BB427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-34.0034138396</w:t>
      </w:r>
      <w:r w:rsidRPr="00AE3B2F">
        <w:rPr>
          <w:rFonts w:ascii="Century Gothic" w:hAnsi="Century Gothic"/>
          <w:sz w:val="20"/>
          <w:szCs w:val="20"/>
        </w:rPr>
        <w:tab/>
        <w:t>18.6805348104</w:t>
      </w:r>
    </w:p>
    <w:p w:rsidR="000D0865" w:rsidRPr="00AE3B2F" w:rsidRDefault="000D086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Mid</w:t>
      </w:r>
      <w:r w:rsidR="004B09E8" w:rsidRPr="00AE3B2F">
        <w:rPr>
          <w:rFonts w:ascii="Century Gothic" w:hAnsi="Century Gothic" w:cs="Arial"/>
          <w:b/>
          <w:bCs/>
          <w:sz w:val="20"/>
          <w:szCs w:val="20"/>
        </w:rPr>
        <w:t>d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e</w:t>
      </w:r>
      <w:r w:rsidR="004B09E8" w:rsidRPr="00AE3B2F">
        <w:rPr>
          <w:rFonts w:ascii="Century Gothic" w:hAnsi="Century Gothic" w:cs="Arial"/>
          <w:b/>
          <w:bCs/>
          <w:sz w:val="20"/>
          <w:szCs w:val="20"/>
        </w:rPr>
        <w:t>l</w:t>
      </w:r>
      <w:r w:rsidR="000E7A61" w:rsidRPr="00AE3B2F">
        <w:rPr>
          <w:rFonts w:ascii="Century Gothic" w:hAnsi="Century Gothic" w:cs="Arial"/>
          <w:b/>
          <w:bCs/>
          <w:sz w:val="20"/>
          <w:szCs w:val="20"/>
        </w:rPr>
        <w:t>r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iv</w:t>
      </w:r>
      <w:r w:rsidR="000E7A61" w:rsidRPr="00AE3B2F">
        <w:rPr>
          <w:rFonts w:ascii="Century Gothic" w:hAnsi="Century Gothic" w:cs="Arial"/>
          <w:b/>
          <w:bCs/>
          <w:sz w:val="20"/>
          <w:szCs w:val="20"/>
        </w:rPr>
        <w:t>i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er </w:t>
      </w:r>
      <w:r w:rsidR="002E4740" w:rsidRPr="00AE3B2F">
        <w:rPr>
          <w:rFonts w:ascii="Century Gothic" w:hAnsi="Century Gothic" w:cs="Arial"/>
          <w:b/>
          <w:bCs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 (</w:t>
      </w:r>
      <w:r w:rsidR="007D6C8B" w:rsidRPr="00AE3B2F">
        <w:rPr>
          <w:rFonts w:ascii="Century Gothic" w:hAnsi="Century Gothic" w:cs="Arial"/>
          <w:b/>
          <w:bCs/>
          <w:sz w:val="20"/>
          <w:szCs w:val="20"/>
        </w:rPr>
        <w:t>LANGEBERG MUNICIPALITY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0D0865" w:rsidRPr="00AE3B2F" w:rsidRDefault="009976C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0D0865" w:rsidRPr="00AE3B2F">
        <w:rPr>
          <w:rFonts w:ascii="Century Gothic" w:hAnsi="Century Gothic" w:cs="Arial"/>
          <w:bCs/>
          <w:sz w:val="20"/>
          <w:szCs w:val="20"/>
        </w:rPr>
        <w:t xml:space="preserve"> 141, Bonnievale 6743</w:t>
      </w:r>
    </w:p>
    <w:p w:rsidR="003352C2" w:rsidRPr="00AE3B2F" w:rsidRDefault="00BC0E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lastRenderedPageBreak/>
        <w:t xml:space="preserve">c/o </w:t>
      </w:r>
      <w:r w:rsidR="003352C2" w:rsidRPr="00AE3B2F">
        <w:rPr>
          <w:rFonts w:ascii="Century Gothic" w:hAnsi="Century Gothic" w:cs="Arial"/>
          <w:bCs/>
          <w:sz w:val="20"/>
          <w:szCs w:val="20"/>
        </w:rPr>
        <w:t>Mi</w:t>
      </w:r>
      <w:r w:rsidR="007D23BF" w:rsidRPr="00AE3B2F">
        <w:rPr>
          <w:rFonts w:ascii="Century Gothic" w:hAnsi="Century Gothic" w:cs="Arial"/>
          <w:bCs/>
          <w:sz w:val="20"/>
          <w:szCs w:val="20"/>
        </w:rPr>
        <w:t xml:space="preserve">ddelrivier Primary School, off </w:t>
      </w:r>
      <w:r w:rsidR="003352C2" w:rsidRPr="00AE3B2F">
        <w:rPr>
          <w:rFonts w:ascii="Century Gothic" w:hAnsi="Century Gothic" w:cs="Arial"/>
          <w:bCs/>
          <w:sz w:val="20"/>
          <w:szCs w:val="20"/>
        </w:rPr>
        <w:t>the R60 between Zolani and Swellendam near Keurbomen Cheese Shop</w:t>
      </w:r>
    </w:p>
    <w:p w:rsidR="000D0865" w:rsidRPr="00AE3B2F" w:rsidRDefault="000D086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</w:t>
      </w:r>
      <w:r w:rsidR="007D6C8B" w:rsidRPr="00AE3B2F">
        <w:rPr>
          <w:rFonts w:ascii="Century Gothic" w:hAnsi="Century Gothic" w:cs="Arial"/>
          <w:bCs/>
          <w:sz w:val="20"/>
          <w:szCs w:val="20"/>
        </w:rPr>
        <w:t>t</w:t>
      </w:r>
      <w:r w:rsidRPr="00AE3B2F">
        <w:rPr>
          <w:rFonts w:ascii="Century Gothic" w:hAnsi="Century Gothic" w:cs="Arial"/>
          <w:bCs/>
          <w:sz w:val="20"/>
          <w:szCs w:val="20"/>
        </w:rPr>
        <w:t>: Berenice Skippers</w:t>
      </w:r>
      <w:r w:rsidR="00DF493A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/</w:t>
      </w:r>
      <w:r w:rsidR="00DF493A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Rose Siegelaar</w:t>
      </w:r>
    </w:p>
    <w:p w:rsidR="000D0865" w:rsidRPr="00AE3B2F" w:rsidRDefault="000D086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023 616 2152</w:t>
      </w:r>
    </w:p>
    <w:p w:rsidR="00B94F49" w:rsidRPr="00AE3B2F" w:rsidRDefault="00B94F4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086 515 6250</w:t>
      </w:r>
    </w:p>
    <w:p w:rsidR="000D0865" w:rsidRPr="00AE3B2F" w:rsidRDefault="000D086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60" w:history="1">
        <w:r w:rsidR="00C62220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Admin@middelrivps.wcape.school.za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BB427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-33.9661813774</w:t>
      </w:r>
      <w:r w:rsidRPr="00AE3B2F">
        <w:rPr>
          <w:rFonts w:ascii="Century Gothic" w:hAnsi="Century Gothic"/>
          <w:sz w:val="20"/>
          <w:szCs w:val="20"/>
        </w:rPr>
        <w:tab/>
        <w:t>20.2368168736</w:t>
      </w:r>
    </w:p>
    <w:p w:rsidR="00941D31" w:rsidRPr="00AE3B2F" w:rsidRDefault="00941D31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Milnerton </w:t>
      </w:r>
      <w:r w:rsidRPr="00AE3B2F">
        <w:rPr>
          <w:rFonts w:ascii="Century Gothic" w:hAnsi="Century Gothic"/>
          <w:b/>
          <w:color w:val="000000" w:themeColor="text1"/>
          <w:sz w:val="20"/>
          <w:szCs w:val="20"/>
        </w:rPr>
        <w:t>Public Library (</w:t>
      </w:r>
      <w:r w:rsidRPr="00AE3B2F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CITY OF CAPE TOWN MUNICIPALITY)</w:t>
      </w:r>
    </w:p>
    <w:p w:rsidR="00941D31" w:rsidRPr="00AE3B2F" w:rsidRDefault="00941D31" w:rsidP="00941D31">
      <w:pPr>
        <w:shd w:val="clear" w:color="auto" w:fill="FFFFFF" w:themeFill="background1"/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AE3B2F">
        <w:rPr>
          <w:rFonts w:ascii="Century Gothic" w:hAnsi="Century Gothic"/>
          <w:color w:val="000000" w:themeColor="text1"/>
          <w:sz w:val="20"/>
          <w:szCs w:val="20"/>
        </w:rPr>
        <w:t>PO Box 4725, Cape Town, 8000</w:t>
      </w:r>
    </w:p>
    <w:p w:rsidR="00941D31" w:rsidRPr="00AE3B2F" w:rsidRDefault="00941D31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 xml:space="preserve">81 Pienaar Street, Milnerton, 7441 </w:t>
      </w:r>
    </w:p>
    <w:p w:rsidR="00941D31" w:rsidRPr="00AE3B2F" w:rsidRDefault="00941D31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>Contact: M</w:t>
      </w:r>
      <w:r w:rsidR="00F576DC" w:rsidRPr="00AE3B2F">
        <w:rPr>
          <w:rFonts w:ascii="Century Gothic" w:hAnsi="Century Gothic" w:cs="Arial"/>
          <w:color w:val="000000" w:themeColor="text1"/>
          <w:sz w:val="20"/>
          <w:szCs w:val="20"/>
        </w:rPr>
        <w:t>r</w:t>
      </w:r>
      <w:r w:rsidR="003107F6" w:rsidRPr="00AE3B2F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41378E" w:rsidRPr="00AE3B2F">
        <w:rPr>
          <w:rFonts w:ascii="Century Gothic" w:hAnsi="Century Gothic" w:cs="Arial"/>
          <w:color w:val="000000" w:themeColor="text1"/>
          <w:sz w:val="20"/>
          <w:szCs w:val="20"/>
        </w:rPr>
        <w:t>Marietha Eyssen</w:t>
      </w:r>
    </w:p>
    <w:p w:rsidR="00941D31" w:rsidRPr="00AE3B2F" w:rsidRDefault="003107F6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>Tel: 021 444 0815</w:t>
      </w:r>
    </w:p>
    <w:p w:rsidR="00941D31" w:rsidRPr="00AE3B2F" w:rsidRDefault="00941D31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 xml:space="preserve">Fax: 021 444 0820 </w:t>
      </w:r>
    </w:p>
    <w:p w:rsidR="00941D31" w:rsidRPr="00AE3B2F" w:rsidRDefault="00941D31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 xml:space="preserve">E-mail: </w:t>
      </w:r>
      <w:r w:rsidR="00DF493A" w:rsidRPr="00AE3B2F">
        <w:rPr>
          <w:rFonts w:ascii="Century Gothic" w:hAnsi="Century Gothic" w:cs="Arial"/>
          <w:color w:val="000000" w:themeColor="text1"/>
          <w:sz w:val="20"/>
          <w:szCs w:val="20"/>
        </w:rPr>
        <w:t>Milnerton.library@capetown.gov.za</w:t>
      </w:r>
    </w:p>
    <w:p w:rsidR="00941D31" w:rsidRPr="00AE3B2F" w:rsidRDefault="00941D31" w:rsidP="00941D31">
      <w:pPr>
        <w:tabs>
          <w:tab w:val="left" w:pos="2853"/>
        </w:tabs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AE3B2F">
        <w:rPr>
          <w:rFonts w:ascii="Century Gothic" w:hAnsi="Century Gothic"/>
          <w:color w:val="000000" w:themeColor="text1"/>
          <w:sz w:val="20"/>
          <w:szCs w:val="20"/>
        </w:rPr>
        <w:t>GPS:</w:t>
      </w:r>
      <w:r w:rsidRPr="00AE3B2F">
        <w:rPr>
          <w:rFonts w:ascii="Century Gothic" w:hAnsi="Century Gothic"/>
          <w:color w:val="000000" w:themeColor="text1"/>
          <w:sz w:val="20"/>
          <w:szCs w:val="20"/>
        </w:rPr>
        <w:tab/>
      </w:r>
    </w:p>
    <w:p w:rsidR="00941D31" w:rsidRPr="00AE3B2F" w:rsidRDefault="00941D31" w:rsidP="00941D31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AE3B2F">
        <w:rPr>
          <w:rFonts w:ascii="Century Gothic" w:hAnsi="Century Gothic"/>
          <w:color w:val="000000" w:themeColor="text1"/>
          <w:sz w:val="20"/>
          <w:szCs w:val="20"/>
        </w:rPr>
        <w:t>Latitude</w:t>
      </w:r>
      <w:r w:rsidRPr="00AE3B2F">
        <w:rPr>
          <w:rFonts w:ascii="Century Gothic" w:hAnsi="Century Gothic"/>
          <w:color w:val="000000" w:themeColor="text1"/>
          <w:sz w:val="20"/>
          <w:szCs w:val="20"/>
        </w:rPr>
        <w:tab/>
      </w:r>
      <w:r w:rsidRPr="00AE3B2F">
        <w:rPr>
          <w:rFonts w:ascii="Century Gothic" w:hAnsi="Century Gothic"/>
          <w:color w:val="000000" w:themeColor="text1"/>
          <w:sz w:val="20"/>
          <w:szCs w:val="20"/>
        </w:rPr>
        <w:tab/>
        <w:t>Longitude</w:t>
      </w:r>
    </w:p>
    <w:p w:rsidR="00941D31" w:rsidRPr="00AE3B2F" w:rsidRDefault="00941D31" w:rsidP="00941D31">
      <w:pPr>
        <w:spacing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AE3B2F">
        <w:rPr>
          <w:rFonts w:ascii="Century Gothic" w:hAnsi="Century Gothic"/>
          <w:color w:val="000000" w:themeColor="text1"/>
          <w:sz w:val="20"/>
          <w:szCs w:val="20"/>
        </w:rPr>
        <w:t>-33.86819000000</w:t>
      </w:r>
      <w:r w:rsidRPr="00AE3B2F">
        <w:rPr>
          <w:rFonts w:ascii="Century Gothic" w:hAnsi="Century Gothic"/>
          <w:color w:val="000000" w:themeColor="text1"/>
          <w:sz w:val="20"/>
          <w:szCs w:val="20"/>
        </w:rPr>
        <w:tab/>
        <w:t>18.4979599999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Mimosa </w:t>
      </w:r>
      <w:r w:rsidRPr="00AE3B2F">
        <w:rPr>
          <w:rStyle w:val="A4"/>
          <w:rFonts w:ascii="Century Gothic" w:hAnsi="Century Gothic"/>
          <w:b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725, Beaufort West, 6970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Donkin Street (next to Post Office) Beaufort West, 6970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Marilyn Van Rensburg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Tel/Fax 023 414 8158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DF493A" w:rsidRPr="00AE3B2F">
        <w:rPr>
          <w:rFonts w:ascii="Century Gothic" w:hAnsi="Century Gothic" w:cs="Arial"/>
          <w:sz w:val="20"/>
          <w:szCs w:val="20"/>
        </w:rPr>
        <w:t>Mimosalibrary@beaufortwestmun.co.za</w:t>
      </w:r>
    </w:p>
    <w:p w:rsidR="004C68AD" w:rsidRPr="00AE3B2F" w:rsidRDefault="004C68AD" w:rsidP="004C68A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C68AD" w:rsidRPr="00AE3B2F" w:rsidRDefault="004C68AD" w:rsidP="004C68A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-32.3652770002</w:t>
      </w:r>
      <w:r w:rsidRPr="00AE3B2F">
        <w:rPr>
          <w:rFonts w:ascii="Century Gothic" w:hAnsi="Century Gothic"/>
          <w:sz w:val="20"/>
          <w:szCs w:val="20"/>
        </w:rPr>
        <w:tab/>
        <w:t>22.5718540004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Mitchell’s Plain </w:t>
      </w:r>
      <w:r w:rsidR="00F23A82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66A7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66A7A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AC32C5" w:rsidRPr="00AE3B2F">
        <w:rPr>
          <w:rFonts w:ascii="Century Gothic" w:hAnsi="Century Gothic"/>
          <w:sz w:val="20"/>
          <w:szCs w:val="20"/>
        </w:rPr>
        <w:t>rivate Bag</w:t>
      </w:r>
      <w:r w:rsidR="005617F3" w:rsidRPr="00AE3B2F">
        <w:rPr>
          <w:rFonts w:ascii="Century Gothic" w:hAnsi="Century Gothic"/>
          <w:sz w:val="20"/>
          <w:szCs w:val="20"/>
        </w:rPr>
        <w:t xml:space="preserve"> 472</w:t>
      </w:r>
      <w:r w:rsidR="00AC32C5" w:rsidRPr="00AE3B2F">
        <w:rPr>
          <w:rFonts w:ascii="Century Gothic" w:hAnsi="Century Gothic"/>
          <w:sz w:val="20"/>
          <w:szCs w:val="20"/>
        </w:rPr>
        <w:t>8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B45158" w:rsidRPr="00AE3B2F" w:rsidRDefault="00B45158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Mitchell's Plain Town Centre, Symphony Walk, M</w:t>
      </w:r>
      <w:r w:rsidR="003010A3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itchell's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 P</w:t>
      </w:r>
      <w:r w:rsidR="003010A3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lain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7785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D656F" w:rsidRPr="00AE3B2F">
        <w:rPr>
          <w:rFonts w:ascii="Century Gothic" w:hAnsi="Century Gothic" w:cs="Arial"/>
          <w:sz w:val="20"/>
          <w:szCs w:val="20"/>
        </w:rPr>
        <w:t xml:space="preserve">Ms </w:t>
      </w:r>
      <w:r w:rsidR="003A1D51" w:rsidRPr="00AE3B2F">
        <w:rPr>
          <w:rFonts w:ascii="Century Gothic" w:hAnsi="Century Gothic" w:cs="Arial"/>
          <w:sz w:val="20"/>
          <w:szCs w:val="20"/>
        </w:rPr>
        <w:t>Babalwa</w:t>
      </w:r>
      <w:r w:rsidR="00924FF2" w:rsidRPr="00AE3B2F">
        <w:rPr>
          <w:rFonts w:ascii="Century Gothic" w:hAnsi="Century Gothic" w:cs="Arial"/>
          <w:sz w:val="20"/>
          <w:szCs w:val="20"/>
        </w:rPr>
        <w:t xml:space="preserve"> Nqiwa</w:t>
      </w:r>
    </w:p>
    <w:p w:rsidR="000B7D1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A16698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021 378 </w:t>
      </w:r>
      <w:r w:rsidR="005D5445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2402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A16698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021 378 </w:t>
      </w:r>
      <w:r w:rsidR="001274CE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2415</w:t>
      </w:r>
    </w:p>
    <w:p w:rsidR="007D6C8B" w:rsidRPr="00AE3B2F" w:rsidRDefault="00DC551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61" w:history="1">
        <w:r w:rsidR="00C6222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Mitchellsplain.library@capetown.gov.za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BB427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-34.0486749996</w:t>
      </w:r>
      <w:r w:rsidRPr="00AE3B2F">
        <w:rPr>
          <w:rFonts w:ascii="Century Gothic" w:hAnsi="Century Gothic"/>
          <w:sz w:val="20"/>
          <w:szCs w:val="20"/>
        </w:rPr>
        <w:tab/>
        <w:t>18.6234609999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Mobile </w:t>
      </w:r>
      <w:r w:rsidR="00F23A82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4F4E60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4F4E60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8407A1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0B7D1C" w:rsidRPr="00AE3B2F" w:rsidRDefault="000E7A6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Oude Meulen Street, </w:t>
      </w:r>
      <w:r w:rsidR="000B7D1C" w:rsidRPr="00AE3B2F">
        <w:rPr>
          <w:rFonts w:ascii="Century Gothic" w:hAnsi="Century Gothic" w:cs="Arial"/>
          <w:sz w:val="20"/>
          <w:szCs w:val="20"/>
        </w:rPr>
        <w:t>Library Centre</w:t>
      </w:r>
      <w:r w:rsidR="007D6C8B" w:rsidRPr="00AE3B2F">
        <w:rPr>
          <w:rFonts w:ascii="Century Gothic" w:hAnsi="Century Gothic" w:cs="Arial"/>
          <w:sz w:val="20"/>
          <w:szCs w:val="20"/>
        </w:rPr>
        <w:t>,</w:t>
      </w:r>
      <w:r w:rsidR="000B7D1C" w:rsidRPr="00AE3B2F">
        <w:rPr>
          <w:rFonts w:ascii="Century Gothic" w:hAnsi="Century Gothic" w:cs="Arial"/>
          <w:sz w:val="20"/>
          <w:szCs w:val="20"/>
        </w:rPr>
        <w:t xml:space="preserve"> Ndabeni, 7405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</w:t>
      </w:r>
      <w:r w:rsidR="006B4791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6B4791" w:rsidRPr="00AE3B2F">
        <w:rPr>
          <w:rFonts w:ascii="Century Gothic" w:hAnsi="Century Gothic" w:cs="Arial"/>
          <w:sz w:val="20"/>
          <w:szCs w:val="20"/>
        </w:rPr>
        <w:t>Allison Jantjies</w:t>
      </w:r>
    </w:p>
    <w:p w:rsidR="000B7D1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B7D1C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F92081" w:rsidRPr="00AE3B2F">
        <w:rPr>
          <w:rFonts w:ascii="Century Gothic" w:hAnsi="Century Gothic" w:cs="Arial"/>
          <w:sz w:val="20"/>
          <w:szCs w:val="20"/>
        </w:rPr>
        <w:t> 444 6582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021 400 6091</w:t>
      </w:r>
    </w:p>
    <w:p w:rsidR="006B3363" w:rsidRPr="00AE3B2F" w:rsidRDefault="006B336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62" w:history="1">
        <w:r w:rsidR="005D5445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mobilesCTA.library@capetown.gov.za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BB427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-33.92944400000</w:t>
      </w:r>
      <w:r w:rsidRPr="00AE3B2F">
        <w:rPr>
          <w:rFonts w:ascii="Century Gothic" w:hAnsi="Century Gothic"/>
          <w:sz w:val="20"/>
          <w:szCs w:val="20"/>
        </w:rPr>
        <w:tab/>
        <w:t>18.4911109999</w:t>
      </w:r>
    </w:p>
    <w:p w:rsidR="00162646" w:rsidRPr="00AE3B2F" w:rsidRDefault="00162646" w:rsidP="00162646">
      <w:pPr>
        <w:shd w:val="clear" w:color="auto" w:fill="FFFFFF" w:themeFill="background1"/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Molenrivier </w:t>
      </w:r>
      <w:r w:rsidR="00BE102C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BE102C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Library (previously Klipfontein) (HESSEQUA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 </w:t>
      </w:r>
    </w:p>
    <w:p w:rsidR="00162646" w:rsidRPr="00AE3B2F" w:rsidRDefault="00162646" w:rsidP="00162646">
      <w:pPr>
        <w:shd w:val="clear" w:color="auto" w:fill="FFFFFF" w:themeFill="background1"/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PO Box 645, Riversdale 6670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Address: Road R323, 78 Riversdale Settlement, Riversdale 6670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(1/2km from Landbou Hoërskool, Oakdale) 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Mandy Eksteen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028 713 3512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079 500 4124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 </w:t>
      </w:r>
      <w:hyperlink r:id="rId26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minimolen90@gmail.com</w:t>
        </w:r>
      </w:hyperlink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molenrivierps@gmail.com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GPS: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162646" w:rsidRPr="00AE3B2F" w:rsidRDefault="00F6778C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-34.0385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21.2330</w:t>
      </w:r>
    </w:p>
    <w:p w:rsidR="0059573C" w:rsidRPr="00AE3B2F" w:rsidRDefault="0059573C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0438FA" w:rsidRPr="00AE3B2F" w:rsidRDefault="000B7D1C" w:rsidP="00D92FF4">
      <w:pPr>
        <w:pStyle w:val="Pa0"/>
        <w:spacing w:line="240" w:lineRule="auto"/>
        <w:rPr>
          <w:rStyle w:val="A2"/>
          <w:rFonts w:ascii="Century Gothic" w:hAnsi="Century Gothic" w:cstheme="minorBidi"/>
          <w:b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Molsvlei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4F4E60" w:rsidRPr="00AE3B2F">
        <w:rPr>
          <w:rStyle w:val="A4"/>
          <w:rFonts w:ascii="Century Gothic" w:hAnsi="Century Gothic"/>
          <w:b/>
          <w:color w:val="auto"/>
        </w:rPr>
        <w:t>(</w:t>
      </w:r>
      <w:r w:rsidR="004F4E60" w:rsidRPr="00AE3B2F">
        <w:rPr>
          <w:rStyle w:val="A2"/>
          <w:rFonts w:ascii="Century Gothic" w:hAnsi="Century Gothic"/>
          <w:color w:val="auto"/>
          <w:sz w:val="20"/>
          <w:szCs w:val="20"/>
        </w:rPr>
        <w:t>MATZIKAMA MUNICIPALITY)</w:t>
      </w:r>
      <w:r w:rsidR="000438FA" w:rsidRPr="00AE3B2F">
        <w:rPr>
          <w:rFonts w:ascii="Century Gothic" w:hAnsi="Century Gothic"/>
          <w:sz w:val="20"/>
          <w:szCs w:val="20"/>
        </w:rPr>
        <w:t xml:space="preserve"> </w:t>
      </w:r>
    </w:p>
    <w:p w:rsidR="007D6C8B" w:rsidRPr="00AE3B2F" w:rsidRDefault="007D6C8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17, Bitterfontein, 8200</w:t>
      </w:r>
    </w:p>
    <w:p w:rsidR="000B7D1C" w:rsidRPr="00AE3B2F" w:rsidRDefault="000E7A61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Molsvlei Community C</w:t>
      </w:r>
      <w:r w:rsidR="000438FA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entre, Molsvlei</w:t>
      </w:r>
      <w:r w:rsidR="007D6C8B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, 8200</w:t>
      </w:r>
    </w:p>
    <w:p w:rsidR="000B7D1C" w:rsidRPr="00AE3B2F" w:rsidRDefault="00FE6A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</w:t>
      </w:r>
      <w:r w:rsidR="000B7D1C" w:rsidRPr="00AE3B2F">
        <w:rPr>
          <w:rStyle w:val="A4"/>
          <w:rFonts w:ascii="Century Gothic" w:hAnsi="Century Gothic"/>
          <w:color w:val="auto"/>
        </w:rPr>
        <w:t xml:space="preserve"> V. Fortuin</w:t>
      </w:r>
    </w:p>
    <w:p w:rsidR="000B7D1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B7D1C" w:rsidRPr="00AE3B2F">
        <w:rPr>
          <w:rStyle w:val="A4"/>
          <w:rFonts w:ascii="Century Gothic" w:hAnsi="Century Gothic"/>
          <w:color w:val="auto"/>
        </w:rPr>
        <w:t xml:space="preserve"> 027 632 5294</w:t>
      </w:r>
    </w:p>
    <w:p w:rsidR="000B7D1C" w:rsidRPr="00AE3B2F" w:rsidRDefault="000B7D1C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027 632 5294</w:t>
      </w:r>
    </w:p>
    <w:p w:rsidR="005B521A" w:rsidRPr="00AE3B2F" w:rsidRDefault="005B521A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264" w:history="1">
        <w:hyperlink r:id="rId265" w:history="1">
          <w:r w:rsidR="00820512" w:rsidRPr="00AE3B2F">
            <w:rPr>
              <w:rStyle w:val="Hyperlink"/>
              <w:rFonts w:ascii="Century Gothic" w:eastAsia="Times New Roman" w:hAnsi="Century Gothic" w:cs="Times New Roman"/>
              <w:color w:val="auto"/>
              <w:sz w:val="20"/>
              <w:szCs w:val="20"/>
              <w:u w:val="none"/>
              <w:lang w:eastAsia="en-ZA"/>
            </w:rPr>
            <w:t>Yvette.herbst@</w:t>
          </w:r>
        </w:hyperlink>
        <w:r w:rsidR="00820512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(</w:t>
      </w:r>
      <w:r w:rsidR="000F25EA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r</w:t>
      </w: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egional librarian)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BB427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-30.8767506556</w:t>
      </w:r>
      <w:r w:rsidRPr="00AE3B2F">
        <w:rPr>
          <w:rFonts w:ascii="Century Gothic" w:hAnsi="Century Gothic"/>
          <w:sz w:val="20"/>
          <w:szCs w:val="20"/>
        </w:rPr>
        <w:tab/>
        <w:t>18.0438265114</w:t>
      </w:r>
    </w:p>
    <w:p w:rsidR="000B7D1C" w:rsidRPr="00AE3B2F" w:rsidRDefault="000B7D1C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Montagu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F4E6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F4E60" w:rsidRPr="00AE3B2F">
        <w:rPr>
          <w:rStyle w:val="A2"/>
          <w:rFonts w:ascii="Century Gothic" w:hAnsi="Century Gothic"/>
          <w:color w:val="auto"/>
          <w:sz w:val="20"/>
          <w:szCs w:val="20"/>
        </w:rPr>
        <w:t>LANGEBERG MUNICIPALITY)</w:t>
      </w:r>
    </w:p>
    <w:p w:rsidR="004A21C3" w:rsidRPr="00AE3B2F" w:rsidRDefault="004A21C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P/Bag X2, Ashton, 6715</w:t>
      </w:r>
    </w:p>
    <w:p w:rsidR="009572E2" w:rsidRPr="00AE3B2F" w:rsidRDefault="0011238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3 </w:t>
      </w:r>
      <w:r w:rsidR="009572E2" w:rsidRPr="00AE3B2F">
        <w:rPr>
          <w:rStyle w:val="A4"/>
          <w:rFonts w:ascii="Century Gothic" w:hAnsi="Century Gothic"/>
          <w:color w:val="auto"/>
        </w:rPr>
        <w:t xml:space="preserve">Piet Retief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0B7D1C" w:rsidRPr="00AE3B2F">
        <w:rPr>
          <w:rStyle w:val="A4"/>
          <w:rFonts w:ascii="Century Gothic" w:hAnsi="Century Gothic"/>
          <w:color w:val="auto"/>
        </w:rPr>
        <w:t xml:space="preserve">, </w:t>
      </w:r>
      <w:r w:rsidR="009572E2" w:rsidRPr="00AE3B2F">
        <w:rPr>
          <w:rStyle w:val="A4"/>
          <w:rFonts w:ascii="Century Gothic" w:hAnsi="Century Gothic"/>
          <w:color w:val="auto"/>
        </w:rPr>
        <w:t>Montagu, 6720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B</w:t>
      </w:r>
      <w:r w:rsidR="00C43231" w:rsidRPr="00AE3B2F">
        <w:rPr>
          <w:rStyle w:val="A4"/>
          <w:rFonts w:ascii="Century Gothic" w:hAnsi="Century Gothic"/>
          <w:color w:val="auto"/>
        </w:rPr>
        <w:t>ettie</w:t>
      </w:r>
      <w:r w:rsidRPr="00AE3B2F">
        <w:rPr>
          <w:rStyle w:val="A4"/>
          <w:rFonts w:ascii="Century Gothic" w:hAnsi="Century Gothic"/>
          <w:color w:val="auto"/>
        </w:rPr>
        <w:t xml:space="preserve"> Mostert</w:t>
      </w:r>
    </w:p>
    <w:p w:rsidR="000B7D1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5B3E46" w:rsidRPr="00AE3B2F">
        <w:rPr>
          <w:rStyle w:val="A4"/>
          <w:rFonts w:ascii="Century Gothic" w:hAnsi="Century Gothic"/>
          <w:color w:val="auto"/>
        </w:rPr>
        <w:t xml:space="preserve"> 023 614 </w:t>
      </w:r>
      <w:r w:rsidR="000B7D1C" w:rsidRPr="00AE3B2F">
        <w:rPr>
          <w:rStyle w:val="A4"/>
          <w:rFonts w:ascii="Century Gothic" w:hAnsi="Century Gothic"/>
          <w:color w:val="auto"/>
        </w:rPr>
        <w:t xml:space="preserve">8010 </w:t>
      </w:r>
      <w:r w:rsidR="00C43231" w:rsidRPr="00AE3B2F">
        <w:rPr>
          <w:rStyle w:val="A4"/>
          <w:rFonts w:ascii="Century Gothic" w:hAnsi="Century Gothic"/>
          <w:color w:val="auto"/>
        </w:rPr>
        <w:t>/ 8000</w:t>
      </w:r>
    </w:p>
    <w:p w:rsidR="000B7D1C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023 614 1841 </w:t>
      </w:r>
      <w:r w:rsidR="00C43231" w:rsidRPr="00AE3B2F">
        <w:rPr>
          <w:rStyle w:val="A4"/>
          <w:rFonts w:ascii="Century Gothic" w:hAnsi="Century Gothic"/>
          <w:color w:val="auto"/>
        </w:rPr>
        <w:t>(municipality)</w:t>
      </w:r>
    </w:p>
    <w:p w:rsidR="00C43231" w:rsidRPr="00AE3B2F" w:rsidRDefault="00C4323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66" w:history="1">
        <w:r w:rsidR="00C6222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Montagubib@gmail.com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-33.7864000003</w:t>
      </w:r>
      <w:r w:rsidRPr="00AE3B2F">
        <w:rPr>
          <w:rFonts w:ascii="Century Gothic" w:hAnsi="Century Gothic"/>
          <w:sz w:val="20"/>
          <w:szCs w:val="20"/>
        </w:rPr>
        <w:tab/>
        <w:t>20.1178350003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Montana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1550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15501" w:rsidRPr="00AE3B2F">
        <w:rPr>
          <w:rStyle w:val="A2"/>
          <w:rFonts w:ascii="Century Gothic" w:hAnsi="Century Gothic"/>
          <w:color w:val="auto"/>
          <w:sz w:val="20"/>
          <w:szCs w:val="20"/>
        </w:rPr>
        <w:t>WITZENBERG MUNICIPALITY)</w:t>
      </w:r>
    </w:p>
    <w:p w:rsidR="004960A5" w:rsidRPr="00AE3B2F" w:rsidRDefault="004960A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44, Ceres, 6835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4A21C3" w:rsidRPr="00AE3B2F">
        <w:rPr>
          <w:rStyle w:val="A4"/>
          <w:rFonts w:ascii="Century Gothic" w:hAnsi="Century Gothic"/>
          <w:color w:val="auto"/>
        </w:rPr>
        <w:t>Wols</w:t>
      </w:r>
      <w:r w:rsidR="000E7A61" w:rsidRPr="00AE3B2F">
        <w:rPr>
          <w:rStyle w:val="A4"/>
          <w:rFonts w:ascii="Century Gothic" w:hAnsi="Century Gothic"/>
          <w:color w:val="auto"/>
        </w:rPr>
        <w:t>e</w:t>
      </w:r>
      <w:r w:rsidR="004A21C3" w:rsidRPr="00AE3B2F">
        <w:rPr>
          <w:rStyle w:val="A4"/>
          <w:rFonts w:ascii="Century Gothic" w:hAnsi="Century Gothic"/>
          <w:color w:val="auto"/>
        </w:rPr>
        <w:t>ley</w:t>
      </w:r>
      <w:r w:rsidRPr="00AE3B2F">
        <w:rPr>
          <w:rStyle w:val="A4"/>
          <w:rFonts w:ascii="Century Gothic" w:hAnsi="Century Gothic"/>
          <w:color w:val="auto"/>
        </w:rPr>
        <w:t>, 683</w:t>
      </w:r>
      <w:r w:rsidR="004A21C3" w:rsidRPr="00AE3B2F">
        <w:rPr>
          <w:rStyle w:val="A4"/>
          <w:rFonts w:ascii="Century Gothic" w:hAnsi="Century Gothic"/>
          <w:color w:val="auto"/>
        </w:rPr>
        <w:t>0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Ursula</w:t>
      </w:r>
      <w:r w:rsidR="00284C2E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Christiaans</w:t>
      </w:r>
    </w:p>
    <w:p w:rsidR="000B7D1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B7D1C" w:rsidRPr="00AE3B2F">
        <w:rPr>
          <w:rStyle w:val="A4"/>
          <w:rFonts w:ascii="Century Gothic" w:hAnsi="Century Gothic"/>
          <w:color w:val="auto"/>
        </w:rPr>
        <w:t xml:space="preserve"> 023 316 1854</w:t>
      </w:r>
    </w:p>
    <w:p w:rsidR="00E648D9" w:rsidRPr="00AE3B2F" w:rsidRDefault="000C470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078 367 4211</w:t>
      </w:r>
    </w:p>
    <w:p w:rsidR="00B50DA5" w:rsidRPr="00AE3B2F" w:rsidRDefault="00B50DA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6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Shardiajade@gmail.com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-33.4221296701</w:t>
      </w:r>
      <w:r w:rsidRPr="00AE3B2F">
        <w:rPr>
          <w:rFonts w:ascii="Century Gothic" w:hAnsi="Century Gothic"/>
          <w:sz w:val="20"/>
          <w:szCs w:val="20"/>
        </w:rPr>
        <w:tab/>
        <w:t>19.2022976649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Moorreesburg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1550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15501" w:rsidRPr="00AE3B2F">
        <w:rPr>
          <w:rStyle w:val="A2"/>
          <w:rFonts w:ascii="Century Gothic" w:hAnsi="Century Gothic"/>
          <w:color w:val="auto"/>
          <w:sz w:val="20"/>
          <w:szCs w:val="20"/>
        </w:rPr>
        <w:t>SWARTLAND MUNICIPALITY)</w:t>
      </w:r>
    </w:p>
    <w:p w:rsidR="00335044" w:rsidRPr="00AE3B2F" w:rsidRDefault="00D77F79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</w:t>
      </w:r>
      <w:r w:rsidR="00480EB1" w:rsidRPr="00AE3B2F">
        <w:rPr>
          <w:rStyle w:val="A4"/>
          <w:rFonts w:ascii="Century Gothic" w:hAnsi="Century Gothic"/>
          <w:color w:val="auto"/>
        </w:rPr>
        <w:t>/Bag</w:t>
      </w:r>
      <w:r w:rsidR="00335044" w:rsidRPr="00AE3B2F">
        <w:rPr>
          <w:rStyle w:val="A4"/>
          <w:rFonts w:ascii="Century Gothic" w:hAnsi="Century Gothic"/>
          <w:color w:val="auto"/>
        </w:rPr>
        <w:t xml:space="preserve"> X8, Moorreesburg, 7310</w:t>
      </w:r>
    </w:p>
    <w:p w:rsidR="00AB1823" w:rsidRPr="00AE3B2F" w:rsidRDefault="00AB18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Hoof Street, Moorreesburg, 7310 (next to Moorreesburg </w:t>
      </w:r>
      <w:r w:rsidR="007D23BF" w:rsidRPr="00AE3B2F">
        <w:rPr>
          <w:rStyle w:val="A4"/>
          <w:rFonts w:ascii="Century Gothic" w:hAnsi="Century Gothic"/>
          <w:color w:val="auto"/>
        </w:rPr>
        <w:t>W</w:t>
      </w:r>
      <w:r w:rsidR="007A61A6" w:rsidRPr="00AE3B2F">
        <w:rPr>
          <w:rStyle w:val="A4"/>
          <w:rFonts w:ascii="Century Gothic" w:hAnsi="Century Gothic"/>
          <w:color w:val="auto"/>
        </w:rPr>
        <w:t>heat</w:t>
      </w:r>
      <w:r w:rsidR="007D23BF" w:rsidRPr="00AE3B2F">
        <w:rPr>
          <w:rStyle w:val="A4"/>
          <w:rFonts w:ascii="Century Gothic" w:hAnsi="Century Gothic"/>
          <w:color w:val="auto"/>
        </w:rPr>
        <w:t xml:space="preserve"> M</w:t>
      </w:r>
      <w:r w:rsidRPr="00AE3B2F">
        <w:rPr>
          <w:rStyle w:val="A4"/>
          <w:rFonts w:ascii="Century Gothic" w:hAnsi="Century Gothic"/>
          <w:color w:val="auto"/>
        </w:rPr>
        <w:t>useum)</w:t>
      </w:r>
    </w:p>
    <w:p w:rsidR="000B7D1C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Cecelia Larey</w:t>
      </w:r>
    </w:p>
    <w:p w:rsidR="000B7D1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B7D1C" w:rsidRPr="00AE3B2F">
        <w:rPr>
          <w:rStyle w:val="A4"/>
          <w:rFonts w:ascii="Century Gothic" w:hAnsi="Century Gothic"/>
          <w:color w:val="auto"/>
        </w:rPr>
        <w:t xml:space="preserve"> 022 433 1647</w:t>
      </w:r>
    </w:p>
    <w:p w:rsidR="00335044" w:rsidRPr="00AE3B2F" w:rsidRDefault="0033504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082</w:t>
      </w:r>
      <w:r w:rsidR="004A21C3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479</w:t>
      </w:r>
      <w:r w:rsidR="004A21C3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0981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022 433 1311</w:t>
      </w:r>
    </w:p>
    <w:p w:rsidR="00335044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68" w:history="1">
        <w:r w:rsidR="00B20D9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Moorreesburgbib@swartland.org.za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-33.1490156182</w:t>
      </w:r>
      <w:r w:rsidRPr="00AE3B2F">
        <w:rPr>
          <w:rFonts w:ascii="Century Gothic" w:hAnsi="Century Gothic"/>
          <w:sz w:val="20"/>
          <w:szCs w:val="20"/>
        </w:rPr>
        <w:tab/>
        <w:t>18.6658287488</w:t>
      </w:r>
    </w:p>
    <w:p w:rsidR="000B7D1C" w:rsidRPr="00AE3B2F" w:rsidRDefault="000B7D1C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Moses Mabhida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1550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15501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970F98" w:rsidRPr="00AE3B2F" w:rsidRDefault="00970F98" w:rsidP="00D92FF4">
      <w:pPr>
        <w:pStyle w:val="Default"/>
        <w:rPr>
          <w:rFonts w:ascii="Century Gothic" w:eastAsia="Times New Roman" w:hAnsi="Century Gothic"/>
          <w:color w:val="auto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color w:val="auto"/>
          <w:sz w:val="20"/>
          <w:szCs w:val="20"/>
          <w:lang w:eastAsia="en-ZA"/>
        </w:rPr>
        <w:t>Tungwana Road, Site C, K</w:t>
      </w:r>
      <w:r w:rsidR="00961F3A" w:rsidRPr="00AE3B2F">
        <w:rPr>
          <w:rFonts w:ascii="Century Gothic" w:eastAsia="Times New Roman" w:hAnsi="Century Gothic"/>
          <w:color w:val="auto"/>
          <w:sz w:val="20"/>
          <w:szCs w:val="20"/>
          <w:lang w:eastAsia="en-ZA"/>
        </w:rPr>
        <w:t>hayelitsha</w:t>
      </w:r>
      <w:r w:rsidR="00AD74BD" w:rsidRPr="00AE3B2F">
        <w:rPr>
          <w:rFonts w:ascii="Century Gothic" w:eastAsia="Times New Roman" w:hAnsi="Century Gothic"/>
          <w:color w:val="auto"/>
          <w:sz w:val="20"/>
          <w:szCs w:val="20"/>
          <w:lang w:eastAsia="en-ZA"/>
        </w:rPr>
        <w:t>, 7530</w:t>
      </w:r>
    </w:p>
    <w:p w:rsidR="00EF7491" w:rsidRPr="00AE3B2F" w:rsidRDefault="000B7D1C" w:rsidP="00D92FF4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Mr </w:t>
      </w:r>
      <w:r w:rsidR="00EF7491" w:rsidRPr="00AE3B2F">
        <w:rPr>
          <w:rFonts w:ascii="Century Gothic" w:hAnsi="Century Gothic"/>
          <w:color w:val="auto"/>
          <w:sz w:val="20"/>
          <w:szCs w:val="20"/>
        </w:rPr>
        <w:t>Mbulelo Zumana</w:t>
      </w:r>
    </w:p>
    <w:p w:rsidR="000B7D1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527ED" w:rsidRPr="00AE3B2F">
        <w:rPr>
          <w:rStyle w:val="A4"/>
          <w:rFonts w:ascii="Century Gothic" w:hAnsi="Century Gothic"/>
          <w:color w:val="auto"/>
        </w:rPr>
        <w:t xml:space="preserve"> 021 400 374</w:t>
      </w:r>
      <w:r w:rsidR="009D52C5" w:rsidRPr="00AE3B2F">
        <w:rPr>
          <w:rStyle w:val="A4"/>
          <w:rFonts w:ascii="Century Gothic" w:hAnsi="Century Gothic"/>
          <w:color w:val="auto"/>
        </w:rPr>
        <w:t>4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021 387 7379</w:t>
      </w:r>
    </w:p>
    <w:p w:rsidR="00B659A1" w:rsidRPr="00AE3B2F" w:rsidRDefault="000B7D1C" w:rsidP="00D92FF4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69" w:history="1">
        <w:r w:rsidR="00B65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MosesMabhida.library@capetown.gov.za</w:t>
        </w:r>
      </w:hyperlink>
    </w:p>
    <w:p w:rsidR="000B7D1C" w:rsidRPr="00AE3B2F" w:rsidRDefault="00CA744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70" w:history="1">
        <w:r w:rsidR="00A8078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Mbulelo.Zumana@capetown.gov.za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-34.0136200001</w:t>
      </w:r>
      <w:r w:rsidRPr="00AE3B2F">
        <w:rPr>
          <w:rFonts w:ascii="Century Gothic" w:hAnsi="Century Gothic"/>
          <w:sz w:val="20"/>
          <w:szCs w:val="20"/>
        </w:rPr>
        <w:tab/>
        <w:t>18.6510500002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Mossel Bay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25, Mossel Bay, 6500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99 Marsh Street, Mossel Bay, 6500</w:t>
      </w:r>
    </w:p>
    <w:p w:rsidR="00162646" w:rsidRPr="00AE3B2F" w:rsidRDefault="00162646" w:rsidP="00162646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 Ms Xoliswa Frans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Tel: 044 606 5171 </w:t>
      </w:r>
    </w:p>
    <w:p w:rsidR="00162646" w:rsidRPr="00006DE8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006DE8">
        <w:rPr>
          <w:rStyle w:val="A4"/>
          <w:rFonts w:ascii="Century Gothic" w:hAnsi="Century Gothic"/>
          <w:color w:val="auto"/>
        </w:rPr>
        <w:t>Fax: 044 690 3286</w:t>
      </w:r>
    </w:p>
    <w:p w:rsidR="005E61BC" w:rsidRPr="00006DE8" w:rsidRDefault="005E61BC" w:rsidP="005E61B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006DE8">
        <w:rPr>
          <w:rFonts w:ascii="Century Gothic" w:hAnsi="Century Gothic"/>
          <w:sz w:val="20"/>
          <w:szCs w:val="20"/>
        </w:rPr>
        <w:t xml:space="preserve">E-mail: </w:t>
      </w:r>
      <w:r w:rsidRPr="00006DE8">
        <w:rPr>
          <w:rFonts w:ascii="Century Gothic" w:eastAsia="Times New Roman" w:hAnsi="Century Gothic"/>
          <w:lang w:eastAsia="en-ZA"/>
        </w:rPr>
        <w:t>xfrans@mosselbay.gov.za</w:t>
      </w:r>
    </w:p>
    <w:p w:rsidR="00BB5E8B" w:rsidRPr="00006DE8" w:rsidRDefault="00BB5E8B" w:rsidP="00BB5E8B">
      <w:pPr>
        <w:spacing w:after="0" w:line="240" w:lineRule="auto"/>
        <w:rPr>
          <w:rFonts w:ascii="Century Gothic" w:eastAsia="Calibri" w:hAnsi="Century Gothic" w:cs="Arial"/>
          <w:bCs/>
          <w:sz w:val="20"/>
          <w:szCs w:val="20"/>
        </w:rPr>
      </w:pPr>
      <w:r w:rsidRPr="00006DE8">
        <w:rPr>
          <w:rFonts w:ascii="Century Gothic" w:eastAsia="Calibri" w:hAnsi="Century Gothic" w:cs="Times New Roman"/>
          <w:sz w:val="20"/>
          <w:szCs w:val="20"/>
        </w:rPr>
        <w:t xml:space="preserve">E-mail: </w:t>
      </w:r>
      <w:hyperlink r:id="rId271" w:history="1">
        <w:r w:rsidRPr="00006DE8">
          <w:rPr>
            <w:rFonts w:ascii="Century Gothic" w:eastAsia="Calibri" w:hAnsi="Century Gothic" w:cs="Arial"/>
            <w:bCs/>
            <w:sz w:val="20"/>
            <w:szCs w:val="20"/>
          </w:rPr>
          <w:t>TvanderMescht@mosselbay.gov.za</w:t>
        </w:r>
      </w:hyperlink>
      <w:r w:rsidR="005E61BC" w:rsidRPr="00006DE8">
        <w:rPr>
          <w:rFonts w:ascii="Century Gothic" w:eastAsia="Calibri" w:hAnsi="Century Gothic" w:cs="Arial"/>
          <w:bCs/>
          <w:sz w:val="20"/>
          <w:szCs w:val="20"/>
        </w:rPr>
        <w:t xml:space="preserve"> (library assistant)</w:t>
      </w:r>
    </w:p>
    <w:p w:rsidR="00932A68" w:rsidRPr="00006DE8" w:rsidRDefault="00932A68" w:rsidP="00932A6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006DE8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272" w:history="1">
        <w:r w:rsidRPr="00006DE8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006DE8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(Municipal library manager)</w:t>
      </w:r>
    </w:p>
    <w:p w:rsidR="00162646" w:rsidRPr="00AE3B2F" w:rsidRDefault="00162646" w:rsidP="00BB5E8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DE8">
        <w:rPr>
          <w:rFonts w:ascii="Century Gothic" w:hAnsi="Century Gothic"/>
          <w:sz w:val="20"/>
          <w:szCs w:val="20"/>
        </w:rPr>
        <w:t>Latitude</w:t>
      </w:r>
      <w:r w:rsidRPr="00006DE8">
        <w:rPr>
          <w:rFonts w:ascii="Century Gothic" w:hAnsi="Century Gothic"/>
          <w:sz w:val="20"/>
          <w:szCs w:val="20"/>
        </w:rPr>
        <w:tab/>
      </w:r>
      <w:r w:rsidRPr="00006DE8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lastRenderedPageBreak/>
        <w:t>-34.1822960002</w:t>
      </w:r>
      <w:r w:rsidRPr="00AE3B2F">
        <w:rPr>
          <w:rFonts w:ascii="Century Gothic" w:hAnsi="Century Gothic" w:cs="Arial"/>
          <w:bCs/>
          <w:sz w:val="20"/>
          <w:szCs w:val="20"/>
        </w:rPr>
        <w:tab/>
        <w:t>22.1416869996</w:t>
      </w:r>
    </w:p>
    <w:p w:rsidR="00AA4AD7" w:rsidRPr="00AE3B2F" w:rsidRDefault="00AA4AD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Mount Pleasant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51DB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51DB0" w:rsidRPr="00AE3B2F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9F3C57" w:rsidRPr="00AE3B2F" w:rsidRDefault="009F3C5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20, Hermanus, 7200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Heide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705DC2" w:rsidRPr="00AE3B2F">
        <w:rPr>
          <w:rFonts w:ascii="Century Gothic" w:hAnsi="Century Gothic" w:cs="Arial"/>
          <w:sz w:val="20"/>
          <w:szCs w:val="20"/>
        </w:rPr>
        <w:t>Mount</w:t>
      </w:r>
      <w:r w:rsidR="009F3C57" w:rsidRPr="00AE3B2F">
        <w:rPr>
          <w:rFonts w:ascii="Century Gothic" w:hAnsi="Century Gothic" w:cs="Arial"/>
          <w:sz w:val="20"/>
          <w:szCs w:val="20"/>
        </w:rPr>
        <w:t xml:space="preserve"> Pleasant, </w:t>
      </w:r>
      <w:r w:rsidRPr="00AE3B2F">
        <w:rPr>
          <w:rFonts w:ascii="Century Gothic" w:hAnsi="Century Gothic" w:cs="Arial"/>
          <w:sz w:val="20"/>
          <w:szCs w:val="20"/>
        </w:rPr>
        <w:t>7200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9F3C57" w:rsidRPr="00AE3B2F">
        <w:rPr>
          <w:rFonts w:ascii="Century Gothic" w:hAnsi="Century Gothic" w:cs="Arial"/>
          <w:sz w:val="20"/>
          <w:szCs w:val="20"/>
        </w:rPr>
        <w:t xml:space="preserve"> Mi</w:t>
      </w:r>
      <w:r w:rsidRPr="00AE3B2F">
        <w:rPr>
          <w:rFonts w:ascii="Century Gothic" w:hAnsi="Century Gothic" w:cs="Arial"/>
          <w:sz w:val="20"/>
          <w:szCs w:val="20"/>
        </w:rPr>
        <w:t>r</w:t>
      </w:r>
      <w:r w:rsidR="009F3C57" w:rsidRPr="00AE3B2F">
        <w:rPr>
          <w:rFonts w:ascii="Century Gothic" w:hAnsi="Century Gothic" w:cs="Arial"/>
          <w:sz w:val="20"/>
          <w:szCs w:val="20"/>
        </w:rPr>
        <w:t>a</w:t>
      </w:r>
      <w:r w:rsidRPr="00AE3B2F">
        <w:rPr>
          <w:rFonts w:ascii="Century Gothic" w:hAnsi="Century Gothic" w:cs="Arial"/>
          <w:sz w:val="20"/>
          <w:szCs w:val="20"/>
        </w:rPr>
        <w:t>lda Coert</w:t>
      </w:r>
    </w:p>
    <w:p w:rsidR="00502244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02244" w:rsidRPr="00AE3B2F">
        <w:rPr>
          <w:rFonts w:ascii="Century Gothic" w:hAnsi="Century Gothic" w:cs="Arial"/>
          <w:sz w:val="20"/>
          <w:szCs w:val="20"/>
        </w:rPr>
        <w:t xml:space="preserve"> 028 313 8015</w:t>
      </w:r>
    </w:p>
    <w:p w:rsidR="009F3C57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A20B3C" w:rsidRPr="00AE3B2F">
        <w:rPr>
          <w:rFonts w:ascii="Century Gothic" w:hAnsi="Century Gothic" w:cs="Arial"/>
          <w:sz w:val="20"/>
          <w:szCs w:val="20"/>
        </w:rPr>
        <w:t>028 313 1097</w:t>
      </w:r>
    </w:p>
    <w:p w:rsidR="009F3C57" w:rsidRPr="00AE3B2F" w:rsidRDefault="009F3C5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73" w:history="1">
        <w:r w:rsidR="00C6222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Mcoert@overstrand.gov.za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-34.4153250001</w:t>
      </w:r>
      <w:r w:rsidRPr="00AE3B2F">
        <w:rPr>
          <w:rFonts w:ascii="Century Gothic" w:hAnsi="Century Gothic"/>
          <w:sz w:val="20"/>
          <w:szCs w:val="20"/>
        </w:rPr>
        <w:tab/>
        <w:t>19.2141970005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Mountain View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51DB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51DB0" w:rsidRPr="00AE3B2F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9F3C57" w:rsidRPr="00AE3B2F" w:rsidRDefault="009F3C5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X2 Ashton, 6715</w:t>
      </w:r>
    </w:p>
    <w:p w:rsidR="007103B2" w:rsidRPr="00AE3B2F" w:rsidRDefault="007103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Ho</w:t>
      </w:r>
      <w:r w:rsidR="007D23BF" w:rsidRPr="00AE3B2F">
        <w:rPr>
          <w:rFonts w:ascii="Century Gothic" w:hAnsi="Century Gothic" w:cs="Arial"/>
          <w:sz w:val="20"/>
          <w:szCs w:val="20"/>
        </w:rPr>
        <w:t xml:space="preserve">spital Avenue, Robertson, 6705 </w:t>
      </w:r>
      <w:r w:rsidRPr="00AE3B2F">
        <w:rPr>
          <w:rFonts w:ascii="Century Gothic" w:hAnsi="Century Gothic" w:cs="Arial"/>
          <w:sz w:val="20"/>
          <w:szCs w:val="20"/>
        </w:rPr>
        <w:t>(between Dagbreek Primary School and Civic Centre)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D879D8" w:rsidRPr="00AE3B2F">
        <w:rPr>
          <w:rFonts w:ascii="Century Gothic" w:hAnsi="Century Gothic" w:cs="Arial"/>
          <w:sz w:val="20"/>
          <w:szCs w:val="20"/>
        </w:rPr>
        <w:t xml:space="preserve"> Runell Filander</w:t>
      </w:r>
    </w:p>
    <w:p w:rsidR="00502244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02244" w:rsidRPr="00AE3B2F">
        <w:rPr>
          <w:rFonts w:ascii="Century Gothic" w:hAnsi="Century Gothic" w:cs="Arial"/>
          <w:sz w:val="20"/>
          <w:szCs w:val="20"/>
        </w:rPr>
        <w:t xml:space="preserve"> 023 626 8235</w:t>
      </w:r>
    </w:p>
    <w:p w:rsidR="00426EB5" w:rsidRPr="00AE3B2F" w:rsidRDefault="009572E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Cell: </w:t>
      </w:r>
      <w:r w:rsidR="00AD74BD" w:rsidRPr="00AE3B2F">
        <w:rPr>
          <w:rFonts w:ascii="Century Gothic" w:hAnsi="Century Gothic" w:cs="Arial"/>
          <w:sz w:val="20"/>
          <w:szCs w:val="20"/>
        </w:rPr>
        <w:t>076 900 6174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023 626 2426</w:t>
      </w:r>
    </w:p>
    <w:p w:rsidR="00D879D8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74" w:history="1">
        <w:r w:rsidR="00C6222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Mountainview642@yahoo.com</w:t>
        </w:r>
      </w:hyperlink>
    </w:p>
    <w:p w:rsidR="00D879D8" w:rsidRPr="00AE3B2F" w:rsidRDefault="00D879D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7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Runellfilander@yahoo.com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-33.7898620001</w:t>
      </w:r>
      <w:r w:rsidRPr="00AE3B2F">
        <w:rPr>
          <w:rFonts w:ascii="Century Gothic" w:hAnsi="Century Gothic"/>
          <w:sz w:val="20"/>
          <w:szCs w:val="20"/>
        </w:rPr>
        <w:tab/>
        <w:t>19.8876299996</w:t>
      </w:r>
    </w:p>
    <w:p w:rsidR="005617F3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Mowbray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C7C0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C7C06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502244" w:rsidRPr="00AE3B2F" w:rsidRDefault="00F646B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3</w:t>
      </w:r>
      <w:r w:rsidR="00110B8F" w:rsidRPr="00AE3B2F">
        <w:rPr>
          <w:rFonts w:ascii="Century Gothic" w:hAnsi="Century Gothic" w:cs="Arial"/>
          <w:sz w:val="20"/>
          <w:szCs w:val="20"/>
        </w:rPr>
        <w:t>1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502244" w:rsidRPr="00AE3B2F">
        <w:rPr>
          <w:rFonts w:ascii="Century Gothic" w:hAnsi="Century Gothic" w:cs="Arial"/>
          <w:sz w:val="20"/>
          <w:szCs w:val="20"/>
        </w:rPr>
        <w:t xml:space="preserve">Main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9163F1" w:rsidRPr="00AE3B2F">
        <w:rPr>
          <w:rFonts w:ascii="Century Gothic" w:hAnsi="Century Gothic" w:cs="Arial"/>
          <w:sz w:val="20"/>
          <w:szCs w:val="20"/>
        </w:rPr>
        <w:t>,</w:t>
      </w:r>
      <w:r w:rsidR="00502244" w:rsidRPr="00AE3B2F">
        <w:rPr>
          <w:rFonts w:ascii="Century Gothic" w:hAnsi="Century Gothic" w:cs="Arial"/>
          <w:sz w:val="20"/>
          <w:szCs w:val="20"/>
        </w:rPr>
        <w:t xml:space="preserve"> Mowbray, 7700</w:t>
      </w:r>
    </w:p>
    <w:p w:rsidR="00634DC5" w:rsidRPr="00AE3B2F" w:rsidRDefault="009163F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55BF2" w:rsidRPr="00AE3B2F">
        <w:rPr>
          <w:rFonts w:ascii="Century Gothic" w:hAnsi="Century Gothic" w:cs="Arial"/>
          <w:sz w:val="20"/>
          <w:szCs w:val="20"/>
        </w:rPr>
        <w:t>Ms</w:t>
      </w:r>
      <w:r w:rsidR="00110B8F" w:rsidRPr="00AE3B2F">
        <w:rPr>
          <w:rFonts w:ascii="Century Gothic" w:hAnsi="Century Gothic"/>
        </w:rPr>
        <w:t xml:space="preserve"> </w:t>
      </w:r>
      <w:r w:rsidR="00110B8F" w:rsidRPr="00AE3B2F">
        <w:rPr>
          <w:rFonts w:ascii="Century Gothic" w:hAnsi="Century Gothic" w:cs="Arial"/>
          <w:sz w:val="20"/>
          <w:szCs w:val="20"/>
        </w:rPr>
        <w:t>Caroline van der Berg</w:t>
      </w:r>
    </w:p>
    <w:p w:rsidR="00502244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02244" w:rsidRPr="00AE3B2F">
        <w:rPr>
          <w:rFonts w:ascii="Century Gothic" w:hAnsi="Century Gothic" w:cs="Arial"/>
          <w:sz w:val="20"/>
          <w:szCs w:val="20"/>
        </w:rPr>
        <w:t xml:space="preserve"> 021 689 1201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021 685 5994</w:t>
      </w:r>
    </w:p>
    <w:p w:rsidR="00CC2D2E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76" w:history="1">
        <w:r w:rsidR="009163F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Mowbray.library@cape</w:t>
        </w:r>
        <w:r w:rsidR="009163F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softHyphen/>
          <w:t>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-33.9486200001</w:t>
      </w:r>
      <w:r w:rsidRPr="00AE3B2F">
        <w:rPr>
          <w:rFonts w:ascii="Century Gothic" w:hAnsi="Century Gothic"/>
          <w:sz w:val="20"/>
          <w:szCs w:val="20"/>
        </w:rPr>
        <w:tab/>
        <w:t>18.4711699997</w:t>
      </w:r>
    </w:p>
    <w:p w:rsidR="00502244" w:rsidRPr="00AE3B2F" w:rsidRDefault="00502244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Muizenberg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C7C0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C7C06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502244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502244" w:rsidRPr="00AE3B2F">
        <w:rPr>
          <w:rStyle w:val="A4"/>
          <w:rFonts w:ascii="Century Gothic" w:hAnsi="Century Gothic"/>
          <w:color w:val="auto"/>
        </w:rPr>
        <w:t xml:space="preserve"> Atlantic </w:t>
      </w:r>
      <w:r w:rsidR="0028351B" w:rsidRPr="00AE3B2F">
        <w:rPr>
          <w:rStyle w:val="A4"/>
          <w:rFonts w:ascii="Century Gothic" w:hAnsi="Century Gothic"/>
          <w:color w:val="auto"/>
        </w:rPr>
        <w:t>&amp;</w:t>
      </w:r>
      <w:r w:rsidR="00502244" w:rsidRPr="00AE3B2F">
        <w:rPr>
          <w:rStyle w:val="A4"/>
          <w:rFonts w:ascii="Century Gothic" w:hAnsi="Century Gothic"/>
          <w:color w:val="auto"/>
        </w:rPr>
        <w:t xml:space="preserve"> </w:t>
      </w:r>
      <w:r w:rsidR="00B92A16" w:rsidRPr="00AE3B2F">
        <w:rPr>
          <w:rStyle w:val="A4"/>
          <w:rFonts w:ascii="Century Gothic" w:hAnsi="Century Gothic"/>
          <w:color w:val="auto"/>
        </w:rPr>
        <w:t xml:space="preserve">Beach </w:t>
      </w:r>
      <w:r w:rsidR="00FD4A09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AA7BA0" w:rsidRPr="00AE3B2F">
        <w:rPr>
          <w:rStyle w:val="A4"/>
          <w:rFonts w:ascii="Century Gothic" w:hAnsi="Century Gothic"/>
          <w:color w:val="auto"/>
        </w:rPr>
        <w:t>s</w:t>
      </w:r>
      <w:r w:rsidR="00BB5E8B" w:rsidRPr="00AE3B2F">
        <w:rPr>
          <w:rStyle w:val="A4"/>
          <w:rFonts w:ascii="Century Gothic" w:hAnsi="Century Gothic"/>
          <w:color w:val="auto"/>
        </w:rPr>
        <w:t>, Mui</w:t>
      </w:r>
      <w:r w:rsidR="00502244" w:rsidRPr="00AE3B2F">
        <w:rPr>
          <w:rStyle w:val="A4"/>
          <w:rFonts w:ascii="Century Gothic" w:hAnsi="Century Gothic"/>
          <w:color w:val="auto"/>
        </w:rPr>
        <w:t>zenberg, 7945</w:t>
      </w:r>
    </w:p>
    <w:p w:rsidR="00502244" w:rsidRPr="00AE3B2F" w:rsidRDefault="00E73B4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Karen Nefdt</w:t>
      </w:r>
    </w:p>
    <w:p w:rsidR="0050224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502244" w:rsidRPr="00AE3B2F">
        <w:rPr>
          <w:rStyle w:val="A4"/>
          <w:rFonts w:ascii="Century Gothic" w:hAnsi="Century Gothic"/>
          <w:color w:val="auto"/>
        </w:rPr>
        <w:t xml:space="preserve"> </w:t>
      </w:r>
      <w:r w:rsidR="00C97FCB" w:rsidRPr="00AE3B2F">
        <w:rPr>
          <w:rStyle w:val="A4"/>
          <w:rFonts w:ascii="Century Gothic" w:hAnsi="Century Gothic"/>
          <w:color w:val="auto"/>
        </w:rPr>
        <w:t>021</w:t>
      </w:r>
      <w:r w:rsidR="007F705A" w:rsidRPr="00AE3B2F">
        <w:rPr>
          <w:rStyle w:val="A4"/>
          <w:rFonts w:ascii="Century Gothic" w:hAnsi="Century Gothic"/>
          <w:color w:val="auto"/>
        </w:rPr>
        <w:t> </w:t>
      </w:r>
      <w:r w:rsidR="00C97FCB" w:rsidRPr="00AE3B2F">
        <w:rPr>
          <w:rStyle w:val="A4"/>
          <w:rFonts w:ascii="Century Gothic" w:hAnsi="Century Gothic"/>
          <w:color w:val="auto"/>
        </w:rPr>
        <w:t>444</w:t>
      </w:r>
      <w:r w:rsidR="007F705A" w:rsidRPr="00AE3B2F">
        <w:rPr>
          <w:rStyle w:val="A4"/>
          <w:rFonts w:ascii="Century Gothic" w:hAnsi="Century Gothic"/>
          <w:color w:val="auto"/>
        </w:rPr>
        <w:t xml:space="preserve"> </w:t>
      </w:r>
      <w:r w:rsidR="00C97FCB" w:rsidRPr="00AE3B2F">
        <w:rPr>
          <w:rStyle w:val="A4"/>
          <w:rFonts w:ascii="Century Gothic" w:hAnsi="Century Gothic"/>
          <w:color w:val="auto"/>
        </w:rPr>
        <w:t>3197</w:t>
      </w:r>
    </w:p>
    <w:p w:rsidR="00502244" w:rsidRPr="00AE3B2F" w:rsidRDefault="0050224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021 788 9838</w:t>
      </w:r>
    </w:p>
    <w:p w:rsidR="00502244" w:rsidRPr="00AE3B2F" w:rsidRDefault="0050224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E-mai</w:t>
      </w:r>
      <w:r w:rsidR="00DC5512" w:rsidRPr="00AE3B2F">
        <w:rPr>
          <w:rStyle w:val="A4"/>
          <w:rFonts w:ascii="Century Gothic" w:hAnsi="Century Gothic"/>
          <w:color w:val="auto"/>
        </w:rPr>
        <w:t xml:space="preserve">l: </w:t>
      </w:r>
      <w:hyperlink r:id="rId277" w:history="1">
        <w:r w:rsidR="006B336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Muizenberg.library@capetown.gov.za</w:t>
        </w:r>
      </w:hyperlink>
    </w:p>
    <w:p w:rsidR="00C633F7" w:rsidRPr="00AE3B2F" w:rsidRDefault="00B92A16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</w:t>
      </w:r>
      <w:r w:rsidR="00C633F7" w:rsidRPr="00AE3B2F">
        <w:rPr>
          <w:rFonts w:ascii="Century Gothic" w:hAnsi="Century Gothic"/>
          <w:sz w:val="20"/>
          <w:szCs w:val="20"/>
        </w:rPr>
        <w:t xml:space="preserve"> </w:t>
      </w:r>
      <w:hyperlink r:id="rId278" w:history="1">
        <w:r w:rsidR="00600AF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Karen.Nefdt@capetown.gov.za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-34.1067663501</w:t>
      </w:r>
      <w:r w:rsidRPr="00AE3B2F">
        <w:rPr>
          <w:rFonts w:ascii="Century Gothic" w:hAnsi="Century Gothic"/>
          <w:sz w:val="20"/>
          <w:szCs w:val="20"/>
        </w:rPr>
        <w:tab/>
        <w:t>18.4709274393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Murraysburg Public Library (BEAUFORT WEST MUNICIPALITY)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 336, Murraysburg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39 Beaufort Street, Murraysburg, 6995 (near NG Kerk)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Bongiwe Davids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049 844 0077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049 844 0271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79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veronicabongiwe@gmail.com</w:t>
        </w:r>
      </w:hyperlink>
    </w:p>
    <w:p w:rsidR="0038787A" w:rsidRPr="00AE3B2F" w:rsidRDefault="0038787A" w:rsidP="0038787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8787A" w:rsidRPr="00AE3B2F" w:rsidRDefault="0038787A" w:rsidP="0038787A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-31.9628499996</w:t>
      </w:r>
      <w:r w:rsidRPr="00AE3B2F">
        <w:rPr>
          <w:rFonts w:ascii="Century Gothic" w:hAnsi="Century Gothic"/>
          <w:sz w:val="20"/>
          <w:szCs w:val="20"/>
        </w:rPr>
        <w:tab/>
        <w:t>23.7632609997</w:t>
      </w:r>
    </w:p>
    <w:p w:rsidR="003C2947" w:rsidRPr="00AE3B2F" w:rsidRDefault="00B41736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Nagenoeg </w:t>
      </w:r>
      <w:r w:rsidR="002E4740" w:rsidRPr="00AE3B2F">
        <w:rPr>
          <w:rFonts w:ascii="Century Gothic" w:hAnsi="Century Gothic" w:cs="Arial"/>
          <w:b/>
          <w:bCs/>
          <w:sz w:val="20"/>
          <w:szCs w:val="20"/>
        </w:rPr>
        <w:t>Library</w:t>
      </w:r>
      <w:r w:rsidR="00C011EE"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Depot </w:t>
      </w:r>
      <w:r w:rsidR="00C011EE" w:rsidRPr="00AE3B2F">
        <w:rPr>
          <w:rFonts w:ascii="Century Gothic" w:hAnsi="Century Gothic" w:cs="Arial"/>
          <w:b/>
          <w:bCs/>
          <w:sz w:val="20"/>
          <w:szCs w:val="20"/>
        </w:rPr>
        <w:t>(STELLENBOSCH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 DISTRICT)</w:t>
      </w:r>
    </w:p>
    <w:p w:rsidR="00BA72DD" w:rsidRPr="00AE3B2F" w:rsidRDefault="00BA72DD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sv-SE"/>
        </w:rPr>
      </w:pPr>
      <w:r w:rsidRPr="00AE3B2F">
        <w:rPr>
          <w:rFonts w:ascii="Century Gothic" w:hAnsi="Century Gothic" w:cs="Arial"/>
          <w:bCs/>
          <w:sz w:val="20"/>
          <w:szCs w:val="20"/>
          <w:lang w:val="sv-SE"/>
        </w:rPr>
        <w:t>Annandale Plaas, Lynedoch, 7603</w:t>
      </w:r>
    </w:p>
    <w:p w:rsidR="003C2947" w:rsidRPr="00AE3B2F" w:rsidRDefault="005C524D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sv-SE"/>
        </w:rPr>
      </w:pPr>
      <w:r w:rsidRPr="00AE3B2F">
        <w:rPr>
          <w:rFonts w:ascii="Century Gothic" w:hAnsi="Century Gothic" w:cs="Arial"/>
          <w:bCs/>
          <w:sz w:val="20"/>
          <w:szCs w:val="20"/>
          <w:lang w:val="sv-SE"/>
        </w:rPr>
        <w:t>PO Box</w:t>
      </w:r>
      <w:r w:rsidR="003C2947" w:rsidRPr="00AE3B2F">
        <w:rPr>
          <w:rFonts w:ascii="Century Gothic" w:hAnsi="Century Gothic" w:cs="Arial"/>
          <w:bCs/>
          <w:sz w:val="20"/>
          <w:szCs w:val="20"/>
          <w:lang w:val="sv-SE"/>
        </w:rPr>
        <w:t xml:space="preserve"> 70, Lynedoch, 7603</w:t>
      </w:r>
    </w:p>
    <w:p w:rsidR="00CF4BAE" w:rsidRPr="00AE3B2F" w:rsidRDefault="003C294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="00E101FF" w:rsidRPr="00AE3B2F">
        <w:rPr>
          <w:rFonts w:ascii="Century Gothic" w:hAnsi="Century Gothic" w:cs="Arial"/>
          <w:bCs/>
          <w:sz w:val="20"/>
          <w:szCs w:val="20"/>
        </w:rPr>
        <w:t>Mr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 Schalk</w:t>
      </w:r>
      <w:r w:rsidR="00AA3A01" w:rsidRPr="00AE3B2F">
        <w:rPr>
          <w:rFonts w:ascii="Century Gothic" w:hAnsi="Century Gothic" w:cs="Arial"/>
          <w:bCs/>
          <w:sz w:val="20"/>
          <w:szCs w:val="20"/>
        </w:rPr>
        <w:t xml:space="preserve"> W.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 Visser</w:t>
      </w:r>
      <w:r w:rsidR="00CF4BAE" w:rsidRPr="00AE3B2F">
        <w:rPr>
          <w:rFonts w:ascii="Century Gothic" w:hAnsi="Century Gothic" w:cs="Arial"/>
          <w:bCs/>
          <w:sz w:val="20"/>
          <w:szCs w:val="20"/>
        </w:rPr>
        <w:t xml:space="preserve"> / Ms Christina Adonis</w:t>
      </w:r>
    </w:p>
    <w:p w:rsidR="003C2947" w:rsidRPr="00AE3B2F" w:rsidRDefault="00AA3A01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Tel: </w:t>
      </w:r>
      <w:r w:rsidR="00D05EF4" w:rsidRPr="00AE3B2F">
        <w:rPr>
          <w:rFonts w:ascii="Century Gothic" w:hAnsi="Century Gothic" w:cs="Arial"/>
          <w:bCs/>
          <w:sz w:val="20"/>
          <w:szCs w:val="20"/>
        </w:rPr>
        <w:t>082</w:t>
      </w:r>
      <w:r w:rsidR="00CF4BAE" w:rsidRPr="00AE3B2F">
        <w:rPr>
          <w:rFonts w:ascii="Century Gothic" w:hAnsi="Century Gothic" w:cs="Arial"/>
          <w:bCs/>
          <w:sz w:val="20"/>
          <w:szCs w:val="20"/>
        </w:rPr>
        <w:t> </w:t>
      </w:r>
      <w:r w:rsidR="00D05EF4" w:rsidRPr="00AE3B2F">
        <w:rPr>
          <w:rFonts w:ascii="Century Gothic" w:hAnsi="Century Gothic" w:cs="Arial"/>
          <w:bCs/>
          <w:sz w:val="20"/>
          <w:szCs w:val="20"/>
        </w:rPr>
        <w:t>414</w:t>
      </w:r>
      <w:r w:rsidR="00CF4BAE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D05EF4" w:rsidRPr="00AE3B2F">
        <w:rPr>
          <w:rFonts w:ascii="Century Gothic" w:hAnsi="Century Gothic" w:cs="Arial"/>
          <w:bCs/>
          <w:sz w:val="20"/>
          <w:szCs w:val="20"/>
        </w:rPr>
        <w:t>8333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 / 082</w:t>
      </w:r>
      <w:r w:rsidR="00CF4BAE" w:rsidRPr="00AE3B2F">
        <w:rPr>
          <w:rFonts w:ascii="Century Gothic" w:hAnsi="Century Gothic" w:cs="Arial"/>
          <w:bCs/>
          <w:sz w:val="20"/>
          <w:szCs w:val="20"/>
        </w:rPr>
        <w:t> </w:t>
      </w:r>
      <w:r w:rsidRPr="00AE3B2F">
        <w:rPr>
          <w:rFonts w:ascii="Century Gothic" w:hAnsi="Century Gothic" w:cs="Arial"/>
          <w:bCs/>
          <w:sz w:val="20"/>
          <w:szCs w:val="20"/>
        </w:rPr>
        <w:t>967</w:t>
      </w:r>
      <w:r w:rsidR="00CF4BAE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0051</w:t>
      </w:r>
    </w:p>
    <w:p w:rsidR="003C2947" w:rsidRPr="00AE3B2F" w:rsidRDefault="003C294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086</w:t>
      </w:r>
      <w:r w:rsidR="00AA3A01" w:rsidRPr="00AE3B2F">
        <w:rPr>
          <w:rFonts w:ascii="Century Gothic" w:hAnsi="Century Gothic" w:cs="Arial"/>
          <w:bCs/>
          <w:sz w:val="20"/>
          <w:szCs w:val="20"/>
        </w:rPr>
        <w:t> </w:t>
      </w:r>
      <w:r w:rsidRPr="00AE3B2F">
        <w:rPr>
          <w:rFonts w:ascii="Century Gothic" w:hAnsi="Century Gothic" w:cs="Arial"/>
          <w:bCs/>
          <w:sz w:val="20"/>
          <w:szCs w:val="20"/>
        </w:rPr>
        <w:t>670</w:t>
      </w:r>
      <w:r w:rsidR="00AA3A01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5742</w:t>
      </w:r>
    </w:p>
    <w:p w:rsidR="00AA3A01" w:rsidRPr="00AE3B2F" w:rsidRDefault="00CC2D2E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Cell:</w:t>
      </w:r>
      <w:r w:rsidR="00AA3A01" w:rsidRPr="00AE3B2F">
        <w:rPr>
          <w:rFonts w:ascii="Century Gothic" w:hAnsi="Century Gothic" w:cs="Arial"/>
          <w:bCs/>
          <w:sz w:val="20"/>
          <w:szCs w:val="20"/>
        </w:rPr>
        <w:t xml:space="preserve"> 084 573 6940</w:t>
      </w:r>
    </w:p>
    <w:p w:rsidR="00737030" w:rsidRPr="00AE3B2F" w:rsidRDefault="00737030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lastRenderedPageBreak/>
        <w:t xml:space="preserve">E-mail </w:t>
      </w:r>
      <w:hyperlink r:id="rId280" w:history="1">
        <w:r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Selvyn.Booysen@westerncape.gov.za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(assistant director)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-33.98585700000</w:t>
      </w:r>
      <w:r w:rsidRPr="00AE3B2F">
        <w:rPr>
          <w:rFonts w:ascii="Century Gothic" w:hAnsi="Century Gothic"/>
          <w:sz w:val="20"/>
          <w:szCs w:val="20"/>
        </w:rPr>
        <w:tab/>
        <w:t>18.7774279996</w:t>
      </w:r>
    </w:p>
    <w:p w:rsidR="003C2947" w:rsidRPr="00AE3B2F" w:rsidRDefault="003C2947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Napier Public Library</w:t>
      </w:r>
      <w:r w:rsidR="00C011EE" w:rsidRPr="00AE3B2F">
        <w:rPr>
          <w:rFonts w:ascii="Century Gothic" w:hAnsi="Century Gothic" w:cs="Arial"/>
          <w:b/>
          <w:bCs/>
          <w:sz w:val="20"/>
          <w:szCs w:val="20"/>
        </w:rPr>
        <w:t xml:space="preserve"> (CAPE AGULHAS MUNICIPALITY)</w:t>
      </w:r>
    </w:p>
    <w:p w:rsidR="005E56D1" w:rsidRPr="00AE3B2F" w:rsidRDefault="009976C2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5E56D1" w:rsidRPr="00AE3B2F">
        <w:rPr>
          <w:rFonts w:ascii="Century Gothic" w:hAnsi="Century Gothic" w:cs="Arial"/>
          <w:bCs/>
          <w:sz w:val="20"/>
          <w:szCs w:val="20"/>
        </w:rPr>
        <w:t xml:space="preserve"> 51, Bredasdorp, 7280</w:t>
      </w:r>
    </w:p>
    <w:p w:rsidR="003C2947" w:rsidRPr="00AE3B2F" w:rsidRDefault="002B0D16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3 Newmark</w:t>
      </w:r>
      <w:r w:rsidR="002B621A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CA5495" w:rsidRPr="00AE3B2F">
        <w:rPr>
          <w:rFonts w:ascii="Century Gothic" w:hAnsi="Century Gothic" w:cs="Arial"/>
          <w:bCs/>
          <w:sz w:val="20"/>
          <w:szCs w:val="20"/>
        </w:rPr>
        <w:t>Street</w:t>
      </w:r>
      <w:r w:rsidR="002B621A" w:rsidRPr="00AE3B2F">
        <w:rPr>
          <w:rFonts w:ascii="Century Gothic" w:hAnsi="Century Gothic" w:cs="Arial"/>
          <w:bCs/>
          <w:sz w:val="20"/>
          <w:szCs w:val="20"/>
        </w:rPr>
        <w:t>,</w:t>
      </w:r>
      <w:r w:rsidR="007D23BF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F65450" w:rsidRPr="00AE3B2F">
        <w:rPr>
          <w:rFonts w:ascii="Century Gothic" w:hAnsi="Century Gothic" w:cs="Arial"/>
          <w:bCs/>
          <w:sz w:val="20"/>
          <w:szCs w:val="20"/>
        </w:rPr>
        <w:t>Napier, 7270</w:t>
      </w:r>
    </w:p>
    <w:p w:rsidR="003C2947" w:rsidRPr="00AE3B2F" w:rsidRDefault="003C294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H</w:t>
      </w:r>
      <w:r w:rsidR="005E56D1" w:rsidRPr="00AE3B2F">
        <w:rPr>
          <w:rFonts w:ascii="Century Gothic" w:hAnsi="Century Gothic" w:cs="Arial"/>
          <w:bCs/>
          <w:sz w:val="20"/>
          <w:szCs w:val="20"/>
        </w:rPr>
        <w:t>ennecke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 Wessels</w:t>
      </w:r>
    </w:p>
    <w:p w:rsidR="003C2947" w:rsidRPr="00AE3B2F" w:rsidRDefault="003C294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028 423 3257</w:t>
      </w:r>
    </w:p>
    <w:p w:rsidR="003C2947" w:rsidRPr="00AE3B2F" w:rsidRDefault="003C294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028 423 3977</w:t>
      </w:r>
      <w:r w:rsidR="005E56D1" w:rsidRPr="00AE3B2F">
        <w:rPr>
          <w:rFonts w:ascii="Century Gothic" w:hAnsi="Century Gothic" w:cs="Arial"/>
          <w:bCs/>
          <w:sz w:val="20"/>
          <w:szCs w:val="20"/>
        </w:rPr>
        <w:t xml:space="preserve"> (municipality)</w:t>
      </w:r>
    </w:p>
    <w:p w:rsidR="005E56D1" w:rsidRPr="00AE3B2F" w:rsidRDefault="005E56D1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81" w:history="1">
        <w:r w:rsidR="00D67A33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Henneckewessels@gmail.com</w:t>
        </w:r>
      </w:hyperlink>
    </w:p>
    <w:p w:rsidR="008F563F" w:rsidRPr="00AE3B2F" w:rsidRDefault="008F3430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82" w:history="1">
        <w:r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Napierlibrary2015@gmail.com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-34.4732483272</w:t>
      </w:r>
      <w:r w:rsidRPr="00AE3B2F">
        <w:rPr>
          <w:rFonts w:ascii="Century Gothic" w:hAnsi="Century Gothic"/>
          <w:sz w:val="20"/>
          <w:szCs w:val="20"/>
        </w:rPr>
        <w:tab/>
      </w:r>
      <w:r w:rsidR="006334DF" w:rsidRPr="00AE3B2F">
        <w:rPr>
          <w:rFonts w:ascii="Century Gothic" w:hAnsi="Century Gothic"/>
          <w:sz w:val="20"/>
          <w:szCs w:val="20"/>
        </w:rPr>
        <w:t>19.8981888886</w:t>
      </w:r>
    </w:p>
    <w:p w:rsidR="007E2C9F" w:rsidRPr="00AE3B2F" w:rsidRDefault="007E2C9F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Nazeema Isaacs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26751" w:rsidRPr="00AE3B2F">
        <w:rPr>
          <w:rFonts w:ascii="Century Gothic" w:hAnsi="Century Gothic" w:cs="Arial"/>
          <w:b/>
          <w:bCs/>
          <w:sz w:val="20"/>
          <w:szCs w:val="20"/>
        </w:rPr>
        <w:t>(CITY OF CAPE</w:t>
      </w:r>
      <w:r w:rsidR="007D23BF"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26751" w:rsidRPr="00AE3B2F">
        <w:rPr>
          <w:rFonts w:ascii="Century Gothic" w:hAnsi="Century Gothic" w:cs="Arial"/>
          <w:b/>
          <w:bCs/>
          <w:sz w:val="20"/>
          <w:szCs w:val="20"/>
        </w:rPr>
        <w:t>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7E2C9F" w:rsidRPr="00AE3B2F" w:rsidRDefault="007E2C9F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Ceceka </w:t>
      </w:r>
      <w:r w:rsidR="00C4544D" w:rsidRPr="00AE3B2F">
        <w:rPr>
          <w:rFonts w:ascii="Century Gothic" w:hAnsi="Century Gothic" w:cs="Arial"/>
          <w:bCs/>
          <w:sz w:val="20"/>
          <w:szCs w:val="20"/>
        </w:rPr>
        <w:t>Road</w:t>
      </w:r>
      <w:r w:rsidRPr="00AE3B2F">
        <w:rPr>
          <w:rFonts w:ascii="Century Gothic" w:hAnsi="Century Gothic" w:cs="Arial"/>
          <w:bCs/>
          <w:sz w:val="20"/>
          <w:szCs w:val="20"/>
        </w:rPr>
        <w:t>, Town 3, Village 5,</w:t>
      </w:r>
      <w:r w:rsidR="00610386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Khayeli</w:t>
      </w:r>
      <w:r w:rsidR="006C59EE" w:rsidRPr="00AE3B2F">
        <w:rPr>
          <w:rFonts w:ascii="Century Gothic" w:hAnsi="Century Gothic" w:cs="Arial"/>
          <w:bCs/>
          <w:sz w:val="20"/>
          <w:szCs w:val="20"/>
        </w:rPr>
        <w:t>t</w:t>
      </w:r>
      <w:r w:rsidRPr="00AE3B2F">
        <w:rPr>
          <w:rFonts w:ascii="Century Gothic" w:hAnsi="Century Gothic" w:cs="Arial"/>
          <w:bCs/>
          <w:sz w:val="20"/>
          <w:szCs w:val="20"/>
        </w:rPr>
        <w:t>sha, 7530</w:t>
      </w:r>
    </w:p>
    <w:p w:rsidR="000A5389" w:rsidRPr="00AE3B2F" w:rsidRDefault="007E2C9F" w:rsidP="00D92FF4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AE3B2F">
        <w:rPr>
          <w:rFonts w:ascii="Century Gothic" w:hAnsi="Century Gothic"/>
          <w:bCs/>
          <w:color w:val="auto"/>
          <w:sz w:val="20"/>
          <w:szCs w:val="20"/>
        </w:rPr>
        <w:t xml:space="preserve">Contact: </w:t>
      </w:r>
      <w:r w:rsidR="000A5389" w:rsidRPr="00AE3B2F">
        <w:rPr>
          <w:rFonts w:ascii="Century Gothic" w:hAnsi="Century Gothic"/>
          <w:color w:val="auto"/>
          <w:sz w:val="20"/>
          <w:szCs w:val="20"/>
        </w:rPr>
        <w:t>Simphiwe Tyira</w:t>
      </w:r>
    </w:p>
    <w:p w:rsidR="007E2C9F" w:rsidRPr="00AE3B2F" w:rsidRDefault="00FF50A5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021 400 7002</w:t>
      </w:r>
    </w:p>
    <w:p w:rsidR="00092E58" w:rsidRPr="00AE3B2F" w:rsidRDefault="00FF50A5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021 400 7004</w:t>
      </w:r>
    </w:p>
    <w:p w:rsidR="00B659A1" w:rsidRPr="00AE3B2F" w:rsidRDefault="00092E58" w:rsidP="00D92FF4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AE3B2F">
        <w:rPr>
          <w:rFonts w:ascii="Century Gothic" w:hAnsi="Century Gothic"/>
          <w:bCs/>
          <w:color w:val="auto"/>
          <w:sz w:val="20"/>
          <w:szCs w:val="20"/>
        </w:rPr>
        <w:t xml:space="preserve">E-mail: </w:t>
      </w:r>
      <w:hyperlink r:id="rId283" w:history="1">
        <w:r w:rsidR="002738A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NazeemaIsaacs.library@capetown.gov.za</w:t>
        </w:r>
      </w:hyperlink>
    </w:p>
    <w:p w:rsidR="00092E58" w:rsidRPr="00AE3B2F" w:rsidRDefault="00092E58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84" w:history="1">
        <w:r w:rsidR="00206386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Simphiwe.Tyira@capetown.gov.za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-34.0472099996</w:t>
      </w:r>
      <w:r w:rsidRPr="00AE3B2F">
        <w:rPr>
          <w:rFonts w:ascii="Century Gothic" w:hAnsi="Century Gothic"/>
          <w:sz w:val="20"/>
          <w:szCs w:val="20"/>
        </w:rPr>
        <w:tab/>
        <w:t>18.7044000003</w:t>
      </w:r>
    </w:p>
    <w:p w:rsidR="00092E58" w:rsidRPr="00AE3B2F" w:rsidRDefault="00092E5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Nduli </w:t>
      </w:r>
      <w:r w:rsidR="00C25DDE" w:rsidRPr="00AE3B2F">
        <w:rPr>
          <w:rFonts w:ascii="Century Gothic" w:hAnsi="Century Gothic" w:cs="Arial"/>
          <w:b/>
          <w:bCs/>
          <w:sz w:val="20"/>
          <w:szCs w:val="20"/>
        </w:rPr>
        <w:t xml:space="preserve">(formerly Emfundweni)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26751" w:rsidRPr="00AE3B2F">
        <w:rPr>
          <w:rFonts w:ascii="Century Gothic" w:hAnsi="Century Gothic" w:cs="Arial"/>
          <w:b/>
          <w:bCs/>
          <w:sz w:val="20"/>
          <w:szCs w:val="20"/>
        </w:rPr>
        <w:t>(WITZENBERG MUNICIPALITY)</w:t>
      </w:r>
    </w:p>
    <w:p w:rsidR="00D90987" w:rsidRPr="00AE3B2F" w:rsidRDefault="005C524D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0A5389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6C59EE" w:rsidRPr="00AE3B2F">
        <w:rPr>
          <w:rFonts w:ascii="Century Gothic" w:hAnsi="Century Gothic" w:cs="Arial"/>
          <w:bCs/>
          <w:sz w:val="20"/>
          <w:szCs w:val="20"/>
        </w:rPr>
        <w:t xml:space="preserve">44, Ceres, </w:t>
      </w:r>
      <w:r w:rsidR="00D90987" w:rsidRPr="00AE3B2F">
        <w:rPr>
          <w:rFonts w:ascii="Century Gothic" w:hAnsi="Century Gothic" w:cs="Arial"/>
          <w:bCs/>
          <w:sz w:val="20"/>
          <w:szCs w:val="20"/>
        </w:rPr>
        <w:t>6835</w:t>
      </w:r>
    </w:p>
    <w:p w:rsidR="00092E58" w:rsidRPr="00AE3B2F" w:rsidRDefault="006C59EE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Kharasi </w:t>
      </w:r>
      <w:r w:rsidR="00CA5495" w:rsidRPr="00AE3B2F">
        <w:rPr>
          <w:rFonts w:ascii="Century Gothic" w:hAnsi="Century Gothic" w:cs="Arial"/>
          <w:bCs/>
          <w:sz w:val="20"/>
          <w:szCs w:val="20"/>
        </w:rPr>
        <w:t>Street</w:t>
      </w:r>
      <w:r w:rsidR="00092E58" w:rsidRPr="00AE3B2F">
        <w:rPr>
          <w:rFonts w:ascii="Century Gothic" w:hAnsi="Century Gothic" w:cs="Arial"/>
          <w:bCs/>
          <w:sz w:val="20"/>
          <w:szCs w:val="20"/>
        </w:rPr>
        <w:t>, 6835</w:t>
      </w:r>
    </w:p>
    <w:p w:rsidR="00092E58" w:rsidRPr="00AE3B2F" w:rsidRDefault="00092E58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Eunice Malapi</w:t>
      </w:r>
    </w:p>
    <w:p w:rsidR="00755AAE" w:rsidRPr="00AE3B2F" w:rsidRDefault="0043579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hyperlink r:id="rId285" w:history="1">
        <w:r w:rsidR="00755AAE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Tel:</w:t>
        </w:r>
      </w:hyperlink>
      <w:r w:rsidR="00755AAE" w:rsidRPr="00AE3B2F">
        <w:rPr>
          <w:rFonts w:ascii="Century Gothic" w:hAnsi="Century Gothic" w:cs="Arial"/>
          <w:bCs/>
          <w:sz w:val="20"/>
          <w:szCs w:val="20"/>
        </w:rPr>
        <w:t xml:space="preserve"> 082 542 2272</w:t>
      </w:r>
    </w:p>
    <w:p w:rsidR="00C25DDE" w:rsidRPr="00AE3B2F" w:rsidRDefault="00EA290B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86" w:history="1">
        <w:r w:rsidR="00600AF2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Emalapi@witzenberg.gov.za</w:t>
        </w:r>
      </w:hyperlink>
    </w:p>
    <w:p w:rsidR="006334DF" w:rsidRPr="00AE3B2F" w:rsidRDefault="006334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-33.3543599997</w:t>
      </w:r>
      <w:r w:rsidRPr="00AE3B2F">
        <w:rPr>
          <w:rFonts w:ascii="Century Gothic" w:hAnsi="Century Gothic"/>
          <w:sz w:val="20"/>
          <w:szCs w:val="20"/>
        </w:rPr>
        <w:tab/>
        <w:t>19.3428239996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Nelspoort </w:t>
      </w:r>
      <w:r w:rsidRPr="00AE3B2F">
        <w:rPr>
          <w:rStyle w:val="A4"/>
          <w:rFonts w:ascii="Century Gothic" w:hAnsi="Century Gothic"/>
          <w:b/>
        </w:rPr>
        <w:t>Public Library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 (BEAUFORT WEST MUNICIPALITY)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Bloekomboom Lane, Flat No. 2, Nelspoort, 6973 (opp. municipal building)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Ms Julline Wildschut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Tel/Fax: 023 416 1676/602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r w:rsidRPr="00AE3B2F">
        <w:rPr>
          <w:rFonts w:ascii="Century Gothic" w:hAnsi="Century Gothic" w:cs="Arial"/>
          <w:sz w:val="20"/>
          <w:szCs w:val="20"/>
        </w:rPr>
        <w:t>Jullinewildschut@gmail.com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7004" w:rsidRPr="00AE3B2F" w:rsidRDefault="00167004" w:rsidP="0016700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-32.0946349999</w:t>
      </w:r>
      <w:r w:rsidRPr="00AE3B2F">
        <w:rPr>
          <w:rFonts w:ascii="Century Gothic" w:hAnsi="Century Gothic"/>
          <w:sz w:val="20"/>
          <w:szCs w:val="20"/>
        </w:rPr>
        <w:tab/>
        <w:t>23.0114889997</w:t>
      </w:r>
    </w:p>
    <w:p w:rsidR="00092E58" w:rsidRPr="00AE3B2F" w:rsidRDefault="00092E58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New Horizons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B78E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9B78E4" w:rsidRPr="00AE3B2F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092E58" w:rsidRPr="00AE3B2F" w:rsidRDefault="006C59EE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Saringa</w:t>
      </w:r>
      <w:r w:rsidR="00092E58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5A137B" w:rsidRPr="00AE3B2F">
        <w:rPr>
          <w:rFonts w:ascii="Century Gothic" w:hAnsi="Century Gothic" w:cs="Arial"/>
          <w:bCs/>
          <w:sz w:val="20"/>
          <w:szCs w:val="20"/>
        </w:rPr>
        <w:t xml:space="preserve">Way, New Horizons, Plettenberg </w:t>
      </w:r>
      <w:r w:rsidR="00092E58" w:rsidRPr="00AE3B2F">
        <w:rPr>
          <w:rFonts w:ascii="Century Gothic" w:hAnsi="Century Gothic" w:cs="Arial"/>
          <w:bCs/>
          <w:sz w:val="20"/>
          <w:szCs w:val="20"/>
        </w:rPr>
        <w:t>Bay, 6600</w:t>
      </w:r>
    </w:p>
    <w:p w:rsidR="00464A66" w:rsidRPr="00AE3B2F" w:rsidRDefault="00464A66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Ms Thandi Twani</w:t>
      </w:r>
    </w:p>
    <w:p w:rsidR="009B29A2" w:rsidRPr="00AE3B2F" w:rsidRDefault="009B29A2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Ms Erica Breda</w:t>
      </w:r>
    </w:p>
    <w:p w:rsidR="00464A66" w:rsidRPr="00AE3B2F" w:rsidRDefault="00464A66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044 533 2028</w:t>
      </w:r>
      <w:r w:rsidR="00B55378" w:rsidRPr="00AE3B2F">
        <w:rPr>
          <w:rFonts w:ascii="Century Gothic" w:hAnsi="Century Gothic" w:cs="Arial"/>
          <w:bCs/>
          <w:sz w:val="20"/>
          <w:szCs w:val="20"/>
        </w:rPr>
        <w:t xml:space="preserve"> / 501</w:t>
      </w:r>
      <w:r w:rsidR="00924287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B55378" w:rsidRPr="00AE3B2F">
        <w:rPr>
          <w:rFonts w:ascii="Century Gothic" w:hAnsi="Century Gothic" w:cs="Arial"/>
          <w:bCs/>
          <w:sz w:val="20"/>
          <w:szCs w:val="20"/>
        </w:rPr>
        <w:t>3128/9</w:t>
      </w:r>
    </w:p>
    <w:p w:rsidR="00464A66" w:rsidRPr="00AE3B2F" w:rsidRDefault="00464A66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086</w:t>
      </w:r>
      <w:r w:rsidR="00EA290B" w:rsidRPr="00AE3B2F">
        <w:rPr>
          <w:rFonts w:ascii="Century Gothic" w:hAnsi="Century Gothic" w:cs="Arial"/>
          <w:bCs/>
          <w:sz w:val="20"/>
          <w:szCs w:val="20"/>
        </w:rPr>
        <w:t> </w:t>
      </w:r>
      <w:r w:rsidRPr="00AE3B2F">
        <w:rPr>
          <w:rFonts w:ascii="Century Gothic" w:hAnsi="Century Gothic" w:cs="Arial"/>
          <w:bCs/>
          <w:sz w:val="20"/>
          <w:szCs w:val="20"/>
        </w:rPr>
        <w:t>260</w:t>
      </w:r>
      <w:r w:rsidR="00EA290B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1156</w:t>
      </w:r>
    </w:p>
    <w:p w:rsidR="00EA290B" w:rsidRPr="00AE3B2F" w:rsidRDefault="00464A66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87" w:history="1">
        <w:r w:rsidR="00600AF2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Ttwani@plett.gov.za</w:t>
        </w:r>
      </w:hyperlink>
    </w:p>
    <w:p w:rsidR="009B29A2" w:rsidRPr="00AE3B2F" w:rsidRDefault="009B29A2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  <w:t xml:space="preserve">E-mail: </w:t>
      </w:r>
      <w:hyperlink r:id="rId288" w:history="1">
        <w:r w:rsidR="00B55378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ebreda@pleatt.gov.za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-34.0531727822</w:t>
      </w:r>
      <w:r w:rsidRPr="00AE3B2F">
        <w:rPr>
          <w:rFonts w:ascii="Century Gothic" w:hAnsi="Century Gothic"/>
          <w:sz w:val="20"/>
          <w:szCs w:val="20"/>
        </w:rPr>
        <w:tab/>
        <w:t>23.3418376093</w:t>
      </w:r>
    </w:p>
    <w:p w:rsidR="002E67BE" w:rsidRPr="00AE3B2F" w:rsidRDefault="002E67BE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Nieuwe Drift </w:t>
      </w:r>
      <w:r w:rsidR="002E4740" w:rsidRPr="00AE3B2F">
        <w:rPr>
          <w:rFonts w:ascii="Century Gothic" w:hAnsi="Century Gothic" w:cs="Arial"/>
          <w:b/>
          <w:bCs/>
          <w:sz w:val="20"/>
          <w:szCs w:val="20"/>
        </w:rPr>
        <w:t>Public Library</w:t>
      </w:r>
      <w:r w:rsidR="000C6077" w:rsidRPr="00AE3B2F">
        <w:rPr>
          <w:rFonts w:ascii="Century Gothic" w:hAnsi="Century Gothic" w:cs="Arial"/>
          <w:b/>
          <w:bCs/>
          <w:sz w:val="20"/>
          <w:szCs w:val="20"/>
        </w:rPr>
        <w:t xml:space="preserve"> (</w:t>
      </w:r>
      <w:r w:rsidR="00493716" w:rsidRPr="00AE3B2F">
        <w:rPr>
          <w:rFonts w:ascii="Century Gothic" w:hAnsi="Century Gothic" w:cs="Arial"/>
          <w:b/>
          <w:bCs/>
          <w:sz w:val="20"/>
          <w:szCs w:val="20"/>
        </w:rPr>
        <w:t>DRAKENSTEIN</w:t>
      </w:r>
      <w:r w:rsidR="000C6077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2E67BE" w:rsidRPr="00AE3B2F" w:rsidRDefault="005C524D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DD2E4C" w:rsidRPr="00AE3B2F">
        <w:rPr>
          <w:rFonts w:ascii="Century Gothic" w:hAnsi="Century Gothic" w:cs="Arial"/>
          <w:bCs/>
          <w:sz w:val="20"/>
          <w:szCs w:val="20"/>
        </w:rPr>
        <w:t xml:space="preserve"> 7300, Noorder- Paarl, 7623</w:t>
      </w:r>
    </w:p>
    <w:p w:rsidR="00DD2E4C" w:rsidRPr="00AE3B2F" w:rsidRDefault="00BC0E99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c/o </w:t>
      </w:r>
      <w:r w:rsidR="00DD2E4C" w:rsidRPr="00AE3B2F">
        <w:rPr>
          <w:rFonts w:ascii="Century Gothic" w:hAnsi="Century Gothic" w:cs="Arial"/>
          <w:bCs/>
          <w:sz w:val="20"/>
          <w:szCs w:val="20"/>
        </w:rPr>
        <w:t>Nieuwe Drift Primary School</w:t>
      </w:r>
    </w:p>
    <w:p w:rsidR="009979E5" w:rsidRPr="00AE3B2F" w:rsidRDefault="007D23BF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(off </w:t>
      </w:r>
      <w:r w:rsidR="009979E5" w:rsidRPr="00AE3B2F">
        <w:rPr>
          <w:rFonts w:ascii="Century Gothic" w:hAnsi="Century Gothic" w:cs="Arial"/>
          <w:bCs/>
          <w:sz w:val="20"/>
          <w:szCs w:val="20"/>
        </w:rPr>
        <w:t>Malmesbury Rd near intersection with Main Rd)</w:t>
      </w:r>
    </w:p>
    <w:p w:rsidR="002E67BE" w:rsidRPr="00AE3B2F" w:rsidRDefault="002E67BE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 w:cs="Arial"/>
          <w:bCs/>
          <w:sz w:val="20"/>
          <w:szCs w:val="20"/>
        </w:rPr>
        <w:t>Ms</w:t>
      </w:r>
      <w:r w:rsidR="00636165" w:rsidRPr="00AE3B2F">
        <w:rPr>
          <w:rFonts w:ascii="Century Gothic" w:hAnsi="Century Gothic" w:cs="Arial"/>
          <w:bCs/>
          <w:sz w:val="20"/>
          <w:szCs w:val="20"/>
        </w:rPr>
        <w:t xml:space="preserve"> Kaylin Hugo</w:t>
      </w:r>
    </w:p>
    <w:p w:rsidR="002E67BE" w:rsidRPr="00AE3B2F" w:rsidRDefault="00DD2E4C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021 872 4217 (school)</w:t>
      </w:r>
    </w:p>
    <w:p w:rsidR="002E67BE" w:rsidRPr="00AE3B2F" w:rsidRDefault="00DD2E4C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021 872 0839 (school)</w:t>
      </w:r>
    </w:p>
    <w:p w:rsidR="00D61CE9" w:rsidRPr="00AE3B2F" w:rsidRDefault="00DD2E4C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89" w:history="1">
        <w:r w:rsidR="00636165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Nieuwedrift.Library@drakenstein.gov.za</w:t>
        </w:r>
      </w:hyperlink>
    </w:p>
    <w:p w:rsidR="00A43A91" w:rsidRPr="00AE3B2F" w:rsidRDefault="00A43A9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 xml:space="preserve">E-mail: </w:t>
      </w:r>
      <w:hyperlink r:id="rId290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Lorensia@drakenstein.gov.za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-33.6878489996</w:t>
      </w:r>
      <w:r w:rsidRPr="00AE3B2F">
        <w:rPr>
          <w:rFonts w:ascii="Century Gothic" w:hAnsi="Century Gothic"/>
          <w:sz w:val="20"/>
          <w:szCs w:val="20"/>
        </w:rPr>
        <w:tab/>
        <w:t>18.9607879995</w:t>
      </w:r>
    </w:p>
    <w:p w:rsidR="00E97909" w:rsidRPr="00AE3B2F" w:rsidRDefault="00E97909" w:rsidP="00E979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Noll </w:t>
      </w:r>
      <w:r w:rsidR="003D739B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3D739B"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Library (GEORGE MUNICIPALITY) 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c/o Dieprivier Primary School, Noll’s Halt, George,6462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 Mr Paul Wilskut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044 745 1014 (school)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044 745 1014 (school)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Cell: 060 893 2663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 </w:t>
      </w:r>
      <w:hyperlink r:id="rId291" w:history="1">
        <w:r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dieprivierprim@gmail.com</w:t>
        </w:r>
      </w:hyperlink>
      <w:r w:rsidRPr="00AE3B2F">
        <w:rPr>
          <w:rFonts w:ascii="Century Gothic" w:hAnsi="Century Gothic" w:cs="Arial"/>
          <w:bCs/>
          <w:sz w:val="20"/>
          <w:szCs w:val="20"/>
        </w:rPr>
        <w:t xml:space="preserve"> (school)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E-mail: paulwilskut@gmail.com</w:t>
      </w:r>
    </w:p>
    <w:p w:rsidR="00E97909" w:rsidRPr="00AE3B2F" w:rsidRDefault="00E97909" w:rsidP="00E979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97909" w:rsidRPr="00AE3B2F" w:rsidRDefault="00E97909" w:rsidP="00E97909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-33.7707418628</w:t>
      </w:r>
      <w:r w:rsidRPr="00AE3B2F">
        <w:rPr>
          <w:rFonts w:ascii="Century Gothic" w:hAnsi="Century Gothic"/>
          <w:sz w:val="20"/>
          <w:szCs w:val="20"/>
        </w:rPr>
        <w:tab/>
        <w:t>22.8826995462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Noordhoek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C607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bCs/>
          <w:sz w:val="20"/>
          <w:szCs w:val="20"/>
        </w:rPr>
        <w:t>BERG RIVER</w:t>
      </w:r>
      <w:r w:rsidR="000C6077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0F3771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29, </w:t>
      </w:r>
      <w:r w:rsidR="00357948" w:rsidRPr="00AE3B2F">
        <w:rPr>
          <w:rFonts w:ascii="Century Gothic" w:hAnsi="Century Gothic" w:cs="Arial"/>
          <w:sz w:val="20"/>
          <w:szCs w:val="20"/>
        </w:rPr>
        <w:t>Ve</w:t>
      </w:r>
      <w:r w:rsidR="000F3771" w:rsidRPr="00AE3B2F">
        <w:rPr>
          <w:rFonts w:ascii="Century Gothic" w:hAnsi="Century Gothic" w:cs="Arial"/>
          <w:sz w:val="20"/>
          <w:szCs w:val="20"/>
        </w:rPr>
        <w:t>l</w:t>
      </w:r>
      <w:r w:rsidR="00357948" w:rsidRPr="00AE3B2F">
        <w:rPr>
          <w:rFonts w:ascii="Century Gothic" w:hAnsi="Century Gothic" w:cs="Arial"/>
          <w:sz w:val="20"/>
          <w:szCs w:val="20"/>
        </w:rPr>
        <w:t>d</w:t>
      </w:r>
      <w:r w:rsidR="000F3771" w:rsidRPr="00AE3B2F">
        <w:rPr>
          <w:rFonts w:ascii="Century Gothic" w:hAnsi="Century Gothic" w:cs="Arial"/>
          <w:sz w:val="20"/>
          <w:szCs w:val="20"/>
        </w:rPr>
        <w:t>drif, 7365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Noordhoek Avenue, </w:t>
      </w:r>
      <w:r w:rsidR="00357948" w:rsidRPr="00AE3B2F">
        <w:rPr>
          <w:rFonts w:ascii="Century Gothic" w:hAnsi="Century Gothic" w:cs="Arial"/>
          <w:sz w:val="20"/>
          <w:szCs w:val="20"/>
        </w:rPr>
        <w:t xml:space="preserve">Velddrif, </w:t>
      </w:r>
      <w:r w:rsidRPr="00AE3B2F">
        <w:rPr>
          <w:rFonts w:ascii="Century Gothic" w:hAnsi="Century Gothic" w:cs="Arial"/>
          <w:sz w:val="20"/>
          <w:szCs w:val="20"/>
        </w:rPr>
        <w:t>7365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227366" w:rsidRPr="00AE3B2F">
        <w:rPr>
          <w:rFonts w:ascii="Century Gothic" w:hAnsi="Century Gothic" w:cs="Arial"/>
          <w:sz w:val="20"/>
          <w:szCs w:val="20"/>
        </w:rPr>
        <w:t xml:space="preserve"> Orlean Claa</w:t>
      </w:r>
      <w:r w:rsidR="00CA7065" w:rsidRPr="00AE3B2F">
        <w:rPr>
          <w:rFonts w:ascii="Century Gothic" w:hAnsi="Century Gothic" w:cs="Arial"/>
          <w:sz w:val="20"/>
          <w:szCs w:val="20"/>
        </w:rPr>
        <w:t>s</w:t>
      </w:r>
      <w:r w:rsidR="00227366" w:rsidRPr="00AE3B2F">
        <w:rPr>
          <w:rFonts w:ascii="Century Gothic" w:hAnsi="Century Gothic" w:cs="Arial"/>
          <w:sz w:val="20"/>
          <w:szCs w:val="20"/>
        </w:rPr>
        <w:t>sen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65CB4" w:rsidRPr="00AE3B2F">
        <w:rPr>
          <w:rFonts w:ascii="Century Gothic" w:hAnsi="Century Gothic" w:cs="Arial"/>
          <w:sz w:val="20"/>
          <w:szCs w:val="20"/>
        </w:rPr>
        <w:t xml:space="preserve"> 022 783 1112</w:t>
      </w:r>
      <w:r w:rsidR="000F3771" w:rsidRPr="00AE3B2F">
        <w:rPr>
          <w:rFonts w:ascii="Century Gothic" w:hAnsi="Century Gothic" w:cs="Arial"/>
          <w:sz w:val="20"/>
          <w:szCs w:val="20"/>
        </w:rPr>
        <w:t xml:space="preserve"> (municipality)</w:t>
      </w:r>
    </w:p>
    <w:p w:rsidR="00C65CB4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022 783 1422</w:t>
      </w:r>
    </w:p>
    <w:p w:rsidR="00C65CB4" w:rsidRPr="00AE3B2F" w:rsidRDefault="00C6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92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Orlean.Claassen@gmail.com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-32.7740520004</w:t>
      </w:r>
      <w:r w:rsidRPr="00AE3B2F">
        <w:rPr>
          <w:rFonts w:ascii="Century Gothic" w:hAnsi="Century Gothic"/>
          <w:sz w:val="20"/>
          <w:szCs w:val="20"/>
        </w:rPr>
        <w:tab/>
        <w:t>18.1659680003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Nuwerus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A0D3D" w:rsidRPr="00AE3B2F">
        <w:rPr>
          <w:rStyle w:val="A4"/>
          <w:rFonts w:ascii="Century Gothic" w:hAnsi="Century Gothic"/>
          <w:b/>
          <w:color w:val="auto"/>
        </w:rPr>
        <w:t xml:space="preserve"> (CAPE AGULHAS MUNICIPALITY)</w:t>
      </w:r>
    </w:p>
    <w:p w:rsidR="00EC2D19" w:rsidRPr="00AE3B2F" w:rsidRDefault="002F0E0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Volhou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Napier, 727</w:t>
      </w:r>
      <w:r w:rsidR="00EC2D19" w:rsidRPr="00AE3B2F">
        <w:rPr>
          <w:rFonts w:ascii="Century Gothic" w:hAnsi="Century Gothic" w:cs="Arial"/>
          <w:sz w:val="20"/>
          <w:szCs w:val="20"/>
        </w:rPr>
        <w:t>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D74BD" w:rsidRPr="00AE3B2F">
        <w:rPr>
          <w:rFonts w:ascii="Century Gothic" w:hAnsi="Century Gothic" w:cs="Arial"/>
          <w:sz w:val="20"/>
          <w:szCs w:val="20"/>
        </w:rPr>
        <w:t>Eva October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028 423 3257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028 423 3977</w:t>
      </w:r>
    </w:p>
    <w:p w:rsidR="001A4FBE" w:rsidRPr="00AE3B2F" w:rsidRDefault="001A4FBE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29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Nuweruslibrary@gmail.com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-34.4702079303</w:t>
      </w:r>
      <w:r w:rsidRPr="00AE3B2F">
        <w:rPr>
          <w:rFonts w:ascii="Century Gothic" w:hAnsi="Century Gothic"/>
          <w:sz w:val="20"/>
          <w:szCs w:val="20"/>
        </w:rPr>
        <w:tab/>
        <w:t>19.8931894906</w:t>
      </w:r>
    </w:p>
    <w:p w:rsidR="005A0D3D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Nuwerus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204A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204A0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  <w:r w:rsidR="00C870CF"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EC2D19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C870CF" w:rsidRPr="00AE3B2F">
        <w:rPr>
          <w:rFonts w:ascii="Century Gothic" w:hAnsi="Century Gothic" w:cs="Arial"/>
          <w:bCs/>
          <w:sz w:val="20"/>
          <w:szCs w:val="20"/>
        </w:rPr>
        <w:t xml:space="preserve"> 17, Bitterfontein, 8200</w:t>
      </w:r>
    </w:p>
    <w:p w:rsidR="005A0D3D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Kokerboom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Nuwerus,</w:t>
      </w:r>
      <w:r w:rsidR="00CE3665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8201</w:t>
      </w:r>
    </w:p>
    <w:p w:rsidR="00EC2D19" w:rsidRPr="00AE3B2F" w:rsidRDefault="005A0D3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Winnifred Smith</w:t>
      </w:r>
      <w:r w:rsidR="00B5638F" w:rsidRPr="00AE3B2F">
        <w:rPr>
          <w:rFonts w:ascii="Century Gothic" w:hAnsi="Century Gothic" w:cs="Arial"/>
          <w:sz w:val="20"/>
          <w:szCs w:val="20"/>
        </w:rPr>
        <w:t xml:space="preserve"> / Eva October</w:t>
      </w:r>
    </w:p>
    <w:p w:rsidR="005A0D3D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</w:t>
      </w:r>
      <w:r w:rsidR="0005264F" w:rsidRPr="00AE3B2F">
        <w:rPr>
          <w:rFonts w:ascii="Century Gothic" w:hAnsi="Century Gothic" w:cs="Arial"/>
          <w:bCs/>
          <w:sz w:val="20"/>
          <w:szCs w:val="20"/>
        </w:rPr>
        <w:t>l</w:t>
      </w:r>
      <w:r w:rsidR="00EC395A" w:rsidRPr="00AE3B2F">
        <w:rPr>
          <w:rFonts w:ascii="Century Gothic" w:hAnsi="Century Gothic" w:cs="Arial"/>
          <w:bCs/>
          <w:sz w:val="20"/>
          <w:szCs w:val="20"/>
        </w:rPr>
        <w:t>/Fax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: </w:t>
      </w:r>
      <w:r w:rsidR="005A0D3D" w:rsidRPr="00AE3B2F">
        <w:rPr>
          <w:rFonts w:ascii="Century Gothic" w:hAnsi="Century Gothic" w:cs="Arial"/>
          <w:bCs/>
          <w:sz w:val="20"/>
          <w:szCs w:val="20"/>
        </w:rPr>
        <w:t>027</w:t>
      </w:r>
      <w:r w:rsidR="001E321D" w:rsidRPr="00AE3B2F">
        <w:rPr>
          <w:rFonts w:ascii="Century Gothic" w:hAnsi="Century Gothic" w:cs="Arial"/>
          <w:bCs/>
          <w:sz w:val="20"/>
          <w:szCs w:val="20"/>
        </w:rPr>
        <w:t xml:space="preserve"> 201 3485 / </w:t>
      </w:r>
      <w:r w:rsidR="005A0D3D" w:rsidRPr="00AE3B2F">
        <w:rPr>
          <w:rFonts w:ascii="Century Gothic" w:hAnsi="Century Gothic" w:cs="Arial"/>
          <w:bCs/>
          <w:sz w:val="20"/>
          <w:szCs w:val="20"/>
        </w:rPr>
        <w:t>643</w:t>
      </w:r>
      <w:r w:rsidR="00EC395A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5A0D3D" w:rsidRPr="00AE3B2F">
        <w:rPr>
          <w:rFonts w:ascii="Century Gothic" w:hAnsi="Century Gothic" w:cs="Arial"/>
          <w:bCs/>
          <w:sz w:val="20"/>
          <w:szCs w:val="20"/>
        </w:rPr>
        <w:t>2050</w:t>
      </w:r>
    </w:p>
    <w:p w:rsidR="005A0D3D" w:rsidRPr="00AE3B2F" w:rsidRDefault="005A0D3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4" w:history="1">
        <w:r w:rsidR="00600AF2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Nuwerus@matzikamamun.co.za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-31.1492789995</w:t>
      </w:r>
      <w:r w:rsidRPr="00AE3B2F">
        <w:rPr>
          <w:rFonts w:ascii="Century Gothic" w:hAnsi="Century Gothic"/>
          <w:sz w:val="20"/>
          <w:szCs w:val="20"/>
        </w:rPr>
        <w:tab/>
        <w:t>18.3534210001</w:t>
      </w:r>
    </w:p>
    <w:p w:rsidR="001B77A0" w:rsidRPr="00AE3B2F" w:rsidRDefault="001B77A0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Nk</w:t>
      </w:r>
      <w:r w:rsidR="00A6640F" w:rsidRPr="00AE3B2F">
        <w:rPr>
          <w:rFonts w:ascii="Century Gothic" w:hAnsi="Century Gothic" w:cs="Arial"/>
          <w:b/>
          <w:sz w:val="20"/>
          <w:szCs w:val="20"/>
        </w:rPr>
        <w:t>q</w:t>
      </w:r>
      <w:r w:rsidRPr="00AE3B2F">
        <w:rPr>
          <w:rFonts w:ascii="Century Gothic" w:hAnsi="Century Gothic" w:cs="Arial"/>
          <w:b/>
          <w:sz w:val="20"/>
          <w:szCs w:val="20"/>
        </w:rPr>
        <w:t>ubela Public Library (LANGEBERG MUNICIPALITY)</w:t>
      </w:r>
    </w:p>
    <w:p w:rsidR="001B77A0" w:rsidRPr="00AE3B2F" w:rsidRDefault="00480EB1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1B77A0" w:rsidRPr="00AE3B2F">
        <w:rPr>
          <w:rFonts w:ascii="Century Gothic" w:hAnsi="Century Gothic" w:cs="Arial"/>
          <w:sz w:val="20"/>
          <w:szCs w:val="20"/>
        </w:rPr>
        <w:t xml:space="preserve"> X2, </w:t>
      </w:r>
      <w:r w:rsidR="000D0865" w:rsidRPr="00AE3B2F">
        <w:rPr>
          <w:rFonts w:ascii="Century Gothic" w:hAnsi="Century Gothic" w:cs="Arial"/>
          <w:sz w:val="20"/>
          <w:szCs w:val="20"/>
        </w:rPr>
        <w:t xml:space="preserve">Ashton, </w:t>
      </w:r>
      <w:r w:rsidR="001B77A0" w:rsidRPr="00AE3B2F">
        <w:rPr>
          <w:rFonts w:ascii="Century Gothic" w:hAnsi="Century Gothic" w:cs="Arial"/>
          <w:sz w:val="20"/>
          <w:szCs w:val="20"/>
        </w:rPr>
        <w:t>6715</w:t>
      </w:r>
    </w:p>
    <w:p w:rsidR="007059ED" w:rsidRPr="00AE3B2F" w:rsidRDefault="007059ED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August Street, Nkqubela</w:t>
      </w:r>
      <w:r w:rsidR="00961F3A"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Robertson, 6705</w:t>
      </w:r>
    </w:p>
    <w:p w:rsidR="001B77A0" w:rsidRPr="00AE3B2F" w:rsidRDefault="001B77A0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</w:t>
      </w:r>
      <w:r w:rsidR="00EC395A" w:rsidRPr="00AE3B2F">
        <w:rPr>
          <w:rFonts w:ascii="Century Gothic" w:hAnsi="Century Gothic" w:cs="Arial"/>
          <w:sz w:val="20"/>
          <w:szCs w:val="20"/>
        </w:rPr>
        <w:t>n</w:t>
      </w:r>
      <w:r w:rsidRPr="00AE3B2F">
        <w:rPr>
          <w:rFonts w:ascii="Century Gothic" w:hAnsi="Century Gothic" w:cs="Arial"/>
          <w:sz w:val="20"/>
          <w:szCs w:val="20"/>
        </w:rPr>
        <w:t>disa Chabalala</w:t>
      </w:r>
    </w:p>
    <w:p w:rsidR="001B77A0" w:rsidRPr="00AE3B2F" w:rsidRDefault="001B77A0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023 626 3640</w:t>
      </w:r>
    </w:p>
    <w:p w:rsidR="00B94F49" w:rsidRPr="00AE3B2F" w:rsidRDefault="00B94F49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023 626 2426</w:t>
      </w:r>
    </w:p>
    <w:p w:rsidR="000D0865" w:rsidRPr="00AE3B2F" w:rsidRDefault="000D0865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9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Chabalalamandisa@yahoo.com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-33.8184763314</w:t>
      </w:r>
      <w:r w:rsidRPr="00AE3B2F">
        <w:rPr>
          <w:rFonts w:ascii="Century Gothic" w:hAnsi="Century Gothic"/>
          <w:sz w:val="20"/>
          <w:szCs w:val="20"/>
        </w:rPr>
        <w:tab/>
        <w:t>19.8955214873</w:t>
      </w:r>
    </w:p>
    <w:p w:rsidR="00EC2D19" w:rsidRPr="00AE3B2F" w:rsidRDefault="00EC2D19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Nyanga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B42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B421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Freedom Square, </w:t>
      </w:r>
      <w:r w:rsidR="000D7CD6" w:rsidRPr="00AE3B2F">
        <w:rPr>
          <w:rFonts w:ascii="Century Gothic" w:hAnsi="Century Gothic" w:cs="Arial"/>
          <w:sz w:val="20"/>
          <w:szCs w:val="20"/>
        </w:rPr>
        <w:t xml:space="preserve">off Zwelitsha Drive, </w:t>
      </w:r>
      <w:r w:rsidRPr="00AE3B2F">
        <w:rPr>
          <w:rFonts w:ascii="Century Gothic" w:hAnsi="Century Gothic" w:cs="Arial"/>
          <w:sz w:val="20"/>
          <w:szCs w:val="20"/>
        </w:rPr>
        <w:t>Nyanga, 7750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Sophie Mahuzie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F92081" w:rsidRPr="00AE3B2F">
        <w:rPr>
          <w:rFonts w:ascii="Century Gothic" w:hAnsi="Century Gothic" w:cs="Arial"/>
          <w:sz w:val="20"/>
          <w:szCs w:val="20"/>
        </w:rPr>
        <w:t xml:space="preserve"> 021 400 6013</w:t>
      </w:r>
    </w:p>
    <w:p w:rsidR="006D656F" w:rsidRPr="00AE3B2F" w:rsidRDefault="006D656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</w:t>
      </w:r>
      <w:r w:rsidR="007F705A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400</w:t>
      </w:r>
      <w:r w:rsidR="007F705A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6018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96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Nyanga.library@capetown.gov.za</w:t>
        </w:r>
      </w:hyperlink>
    </w:p>
    <w:p w:rsidR="002738AA" w:rsidRPr="00AE3B2F" w:rsidRDefault="002738AA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297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Sophie.Mahuzi@capetown.gov.za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46C8B" w:rsidRPr="00AE3B2F" w:rsidRDefault="00C46C8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-33.9956399999</w:t>
      </w:r>
      <w:r w:rsidRPr="00AE3B2F">
        <w:rPr>
          <w:rFonts w:ascii="Century Gothic" w:hAnsi="Century Gothic"/>
          <w:sz w:val="20"/>
          <w:szCs w:val="20"/>
        </w:rPr>
        <w:tab/>
        <w:t>18.5865100001</w:t>
      </w:r>
    </w:p>
    <w:p w:rsidR="00577DED" w:rsidRPr="00AE3B2F" w:rsidRDefault="008D38F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Obiqua Correctional Services (WITZENBERG MUNICIPALITY)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X3, Tulbach 6820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Kruisvallei Road, Tulbach, 6820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Mr T. M</w:t>
      </w:r>
      <w:r w:rsidR="007F705A" w:rsidRPr="00AE3B2F">
        <w:rPr>
          <w:rFonts w:ascii="Century Gothic" w:hAnsi="Century Gothic"/>
          <w:sz w:val="20"/>
          <w:szCs w:val="20"/>
        </w:rPr>
        <w:t>b</w:t>
      </w:r>
      <w:r w:rsidRPr="00AE3B2F">
        <w:rPr>
          <w:rFonts w:ascii="Century Gothic" w:hAnsi="Century Gothic"/>
          <w:sz w:val="20"/>
          <w:szCs w:val="20"/>
        </w:rPr>
        <w:t>onyana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023 230 1070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023 230 1114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98" w:history="1">
        <w:r w:rsidR="00BC06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twalambonya@gmail.com</w:t>
        </w:r>
      </w:hyperlink>
    </w:p>
    <w:p w:rsidR="00E22657" w:rsidRPr="00AE3B2F" w:rsidRDefault="00E2265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Observatory </w:t>
      </w:r>
      <w:r w:rsidR="00A402F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B42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B4219" w:rsidRPr="00AE3B2F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987145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C9345B" w:rsidRPr="00AE3B2F">
        <w:rPr>
          <w:rFonts w:ascii="Century Gothic" w:hAnsi="Century Gothic"/>
          <w:sz w:val="20"/>
          <w:szCs w:val="20"/>
        </w:rPr>
        <w:t xml:space="preserve"> </w:t>
      </w:r>
      <w:r w:rsidR="00987145" w:rsidRPr="00AE3B2F">
        <w:rPr>
          <w:rFonts w:ascii="Century Gothic" w:hAnsi="Century Gothic"/>
          <w:sz w:val="20"/>
          <w:szCs w:val="20"/>
        </w:rPr>
        <w:t>Cape Town, 8000</w:t>
      </w:r>
    </w:p>
    <w:p w:rsidR="00EC2D19" w:rsidRPr="00AE3B2F" w:rsidRDefault="00987145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83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Station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EC2D19" w:rsidRPr="00AE3B2F">
        <w:rPr>
          <w:rFonts w:ascii="Century Gothic" w:hAnsi="Century Gothic" w:cs="Arial"/>
          <w:sz w:val="20"/>
          <w:szCs w:val="20"/>
        </w:rPr>
        <w:t>, Observatory, 7925</w:t>
      </w:r>
    </w:p>
    <w:p w:rsidR="006D150F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8351B" w:rsidRPr="00AE3B2F">
        <w:rPr>
          <w:rFonts w:ascii="Century Gothic" w:hAnsi="Century Gothic" w:cs="Arial"/>
          <w:sz w:val="20"/>
          <w:szCs w:val="20"/>
        </w:rPr>
        <w:t xml:space="preserve"> Cleolaine Delmore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021 447 9017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021 447 9507</w:t>
      </w:r>
    </w:p>
    <w:p w:rsidR="00112441" w:rsidRPr="00AE3B2F" w:rsidRDefault="00112441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E-mai</w:t>
      </w:r>
      <w:r w:rsidR="00987145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l</w:t>
      </w: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: </w:t>
      </w:r>
      <w:hyperlink r:id="rId299" w:history="1">
        <w:r w:rsidR="006A578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Observatory.library@capetown.gov.za</w:t>
        </w:r>
      </w:hyperlink>
    </w:p>
    <w:p w:rsidR="0028351B" w:rsidRPr="00AE3B2F" w:rsidRDefault="006D150F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r w:rsidR="0028351B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Cleolaine.delmore@capetown.gov.za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46C8B" w:rsidRPr="00AE3B2F" w:rsidRDefault="00C46C8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-33.9378200004</w:t>
      </w:r>
      <w:r w:rsidRPr="00AE3B2F">
        <w:rPr>
          <w:rFonts w:ascii="Century Gothic" w:hAnsi="Century Gothic"/>
          <w:sz w:val="20"/>
          <w:szCs w:val="20"/>
        </w:rPr>
        <w:tab/>
        <w:t>18.4704299996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Ocean View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B42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B421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Carina Close, Ocean View, 7975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Carmen Fowkes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021 783 1887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021 783 1435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BB5E8B" w:rsidRPr="00AE3B2F">
        <w:rPr>
          <w:rFonts w:ascii="Century Gothic" w:hAnsi="Century Gothic" w:cs="Arial"/>
          <w:sz w:val="20"/>
          <w:szCs w:val="20"/>
        </w:rPr>
        <w:t>OceanView.library@capetown.gov.za</w:t>
      </w:r>
    </w:p>
    <w:p w:rsidR="00B92A16" w:rsidRPr="00AE3B2F" w:rsidRDefault="006B336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BB5E8B" w:rsidRPr="00AE3B2F">
        <w:rPr>
          <w:rFonts w:ascii="Century Gothic" w:hAnsi="Century Gothic" w:cs="Arial"/>
          <w:sz w:val="20"/>
          <w:szCs w:val="20"/>
        </w:rPr>
        <w:t>Carmen.Fowkes@capetown.gov.za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46C8B" w:rsidRPr="00AE3B2F" w:rsidRDefault="00C46C8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-34.1486200002</w:t>
      </w:r>
      <w:r w:rsidRPr="00AE3B2F">
        <w:rPr>
          <w:rFonts w:ascii="Century Gothic" w:hAnsi="Century Gothic"/>
          <w:sz w:val="20"/>
          <w:szCs w:val="20"/>
        </w:rPr>
        <w:tab/>
        <w:t>18.3516799996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Oostergloed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B42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95031" w:rsidRPr="00AE3B2F">
        <w:rPr>
          <w:rFonts w:ascii="Century Gothic" w:hAnsi="Century Gothic" w:cs="Arial"/>
          <w:b/>
          <w:bCs/>
          <w:sz w:val="20"/>
          <w:szCs w:val="20"/>
        </w:rPr>
        <w:t>THEEWATERKLOOF</w:t>
      </w:r>
      <w:r w:rsidR="001B4219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EC2D19" w:rsidRPr="00AE3B2F" w:rsidRDefault="00530E5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Lily Way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BB5E8B" w:rsidRPr="00AE3B2F">
        <w:rPr>
          <w:rFonts w:ascii="Century Gothic" w:hAnsi="Century Gothic" w:cs="Arial"/>
          <w:sz w:val="20"/>
          <w:szCs w:val="20"/>
        </w:rPr>
        <w:t>, Oostergloed, Rivierson</w:t>
      </w:r>
      <w:r w:rsidR="00EC2D19" w:rsidRPr="00AE3B2F">
        <w:rPr>
          <w:rFonts w:ascii="Century Gothic" w:hAnsi="Century Gothic" w:cs="Arial"/>
          <w:sz w:val="20"/>
          <w:szCs w:val="20"/>
        </w:rPr>
        <w:t>derend, 7250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20B3C" w:rsidRPr="00AE3B2F">
        <w:rPr>
          <w:rFonts w:ascii="Century Gothic" w:hAnsi="Century Gothic" w:cs="Arial"/>
          <w:sz w:val="20"/>
          <w:szCs w:val="20"/>
        </w:rPr>
        <w:t>Ms Gill</w:t>
      </w:r>
      <w:r w:rsidR="00961F3A" w:rsidRPr="00AE3B2F">
        <w:rPr>
          <w:rFonts w:ascii="Century Gothic" w:hAnsi="Century Gothic" w:cs="Arial"/>
          <w:sz w:val="20"/>
          <w:szCs w:val="20"/>
        </w:rPr>
        <w:t>i</w:t>
      </w:r>
      <w:r w:rsidR="00A20B3C" w:rsidRPr="00AE3B2F">
        <w:rPr>
          <w:rFonts w:ascii="Century Gothic" w:hAnsi="Century Gothic" w:cs="Arial"/>
          <w:sz w:val="20"/>
          <w:szCs w:val="20"/>
        </w:rPr>
        <w:t>an de Jongh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028 261 1360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028 261 1227</w:t>
      </w:r>
    </w:p>
    <w:p w:rsidR="00197FA7" w:rsidRPr="00AE3B2F" w:rsidRDefault="00A34AC3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0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Gilliandejongh1@gmail.com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46C8B" w:rsidRPr="00AE3B2F" w:rsidRDefault="00C46C8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-34.1483819996</w:t>
      </w:r>
      <w:r w:rsidRPr="00AE3B2F">
        <w:rPr>
          <w:rFonts w:ascii="Century Gothic" w:hAnsi="Century Gothic"/>
          <w:sz w:val="20"/>
          <w:szCs w:val="20"/>
        </w:rPr>
        <w:tab/>
        <w:t>19.9246879995</w:t>
      </w:r>
    </w:p>
    <w:p w:rsidR="00EC2D19" w:rsidRPr="00AE3B2F" w:rsidRDefault="00E4414A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Op</w:t>
      </w:r>
      <w:r w:rsidR="00C46C8B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895D99" w:rsidRPr="00AE3B2F">
        <w:rPr>
          <w:rFonts w:ascii="Century Gothic" w:hAnsi="Century Gothic" w:cs="Arial"/>
          <w:b/>
          <w:sz w:val="20"/>
          <w:szCs w:val="20"/>
        </w:rPr>
        <w:t>d</w:t>
      </w:r>
      <w:r w:rsidR="00EC2D19" w:rsidRPr="00AE3B2F">
        <w:rPr>
          <w:rFonts w:ascii="Century Gothic" w:hAnsi="Century Gothic" w:cs="Arial"/>
          <w:b/>
          <w:sz w:val="20"/>
          <w:szCs w:val="20"/>
        </w:rPr>
        <w:t>ie</w:t>
      </w:r>
      <w:r w:rsidR="00C46C8B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EC2D19" w:rsidRPr="00AE3B2F">
        <w:rPr>
          <w:rFonts w:ascii="Century Gothic" w:hAnsi="Century Gothic" w:cs="Arial"/>
          <w:b/>
          <w:sz w:val="20"/>
          <w:szCs w:val="20"/>
        </w:rPr>
        <w:t xml:space="preserve">Berg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EC2D19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1B4219" w:rsidRPr="00AE3B2F">
        <w:rPr>
          <w:rFonts w:ascii="Century Gothic" w:hAnsi="Century Gothic" w:cs="Arial"/>
          <w:b/>
          <w:sz w:val="20"/>
          <w:szCs w:val="20"/>
        </w:rPr>
        <w:t>(</w:t>
      </w:r>
      <w:r w:rsidR="001B4219" w:rsidRPr="00AE3B2F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B34D6D" w:rsidRPr="00AE3B2F" w:rsidRDefault="00B34D6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44 Voortrekker Road, Ceres, 6835</w:t>
      </w:r>
      <w:r w:rsidR="006C0A1A" w:rsidRPr="00AE3B2F">
        <w:rPr>
          <w:rFonts w:ascii="Century Gothic" w:hAnsi="Century Gothic" w:cs="Arial"/>
          <w:sz w:val="20"/>
          <w:szCs w:val="20"/>
        </w:rPr>
        <w:t xml:space="preserve"> (postal address)</w:t>
      </w:r>
    </w:p>
    <w:p w:rsidR="00895D99" w:rsidRPr="00AE3B2F" w:rsidRDefault="00B34D6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Kerkstraat,</w:t>
      </w:r>
      <w:r w:rsidR="00895D99" w:rsidRPr="00AE3B2F">
        <w:rPr>
          <w:rFonts w:ascii="Century Gothic" w:hAnsi="Century Gothic" w:cs="Arial"/>
          <w:sz w:val="20"/>
          <w:szCs w:val="20"/>
        </w:rPr>
        <w:t xml:space="preserve"> Op-die-Berg, Koue Bokkeveld, 6836</w:t>
      </w:r>
      <w:r w:rsidR="00FD4A09" w:rsidRPr="00AE3B2F">
        <w:rPr>
          <w:rFonts w:ascii="Century Gothic" w:hAnsi="Century Gothic" w:cs="Arial"/>
          <w:sz w:val="20"/>
          <w:szCs w:val="20"/>
        </w:rPr>
        <w:t xml:space="preserve"> ( physical a</w:t>
      </w:r>
      <w:r w:rsidR="00FF3915" w:rsidRPr="00AE3B2F">
        <w:rPr>
          <w:rFonts w:ascii="Century Gothic" w:hAnsi="Century Gothic" w:cs="Arial"/>
          <w:sz w:val="20"/>
          <w:szCs w:val="20"/>
        </w:rPr>
        <w:t>dress )</w:t>
      </w:r>
    </w:p>
    <w:p w:rsidR="00344B43" w:rsidRPr="00AE3B2F" w:rsidRDefault="00344B4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Vanessa Mc</w:t>
      </w:r>
      <w:r w:rsidR="00C25DDE" w:rsidRPr="00AE3B2F">
        <w:rPr>
          <w:rFonts w:ascii="Century Gothic" w:hAnsi="Century Gothic" w:cs="Arial"/>
          <w:sz w:val="20"/>
          <w:szCs w:val="20"/>
        </w:rPr>
        <w:t>K</w:t>
      </w:r>
      <w:r w:rsidRPr="00AE3B2F">
        <w:rPr>
          <w:rFonts w:ascii="Century Gothic" w:hAnsi="Century Gothic" w:cs="Arial"/>
          <w:sz w:val="20"/>
          <w:szCs w:val="20"/>
        </w:rPr>
        <w:t>enzie</w:t>
      </w:r>
    </w:p>
    <w:p w:rsidR="00E9485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44B4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9485D" w:rsidRPr="00AE3B2F">
        <w:rPr>
          <w:rFonts w:ascii="Century Gothic" w:hAnsi="Century Gothic" w:cs="Arial"/>
          <w:sz w:val="20"/>
          <w:szCs w:val="20"/>
        </w:rPr>
        <w:t>0</w:t>
      </w:r>
      <w:r w:rsidR="00471EC3" w:rsidRPr="00AE3B2F">
        <w:rPr>
          <w:rFonts w:ascii="Century Gothic" w:hAnsi="Century Gothic" w:cs="Arial"/>
          <w:sz w:val="20"/>
          <w:szCs w:val="20"/>
        </w:rPr>
        <w:t>64 906 0736</w:t>
      </w:r>
    </w:p>
    <w:p w:rsidR="00665E96" w:rsidRPr="00AE3B2F" w:rsidRDefault="00665E96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471EC3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vantastic2701@gmail.com</w:t>
      </w:r>
    </w:p>
    <w:p w:rsidR="00A5062B" w:rsidRPr="00AE3B2F" w:rsidRDefault="00A5062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0655" w:rsidRPr="00AE3B2F" w:rsidRDefault="0031194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-33.02393700040</w:t>
      </w:r>
      <w:r w:rsidRPr="00AE3B2F">
        <w:rPr>
          <w:rFonts w:ascii="Century Gothic" w:hAnsi="Century Gothic" w:cs="Arial"/>
          <w:sz w:val="20"/>
          <w:szCs w:val="20"/>
        </w:rPr>
        <w:tab/>
        <w:t>19.31015300050</w:t>
      </w:r>
    </w:p>
    <w:p w:rsidR="0031194F" w:rsidRPr="00AE3B2F" w:rsidRDefault="0031194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C2D19" w:rsidRPr="00AE3B2F" w:rsidRDefault="00EC2D1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Ottery </w:t>
      </w:r>
      <w:r w:rsidR="00D12E59" w:rsidRPr="00AE3B2F">
        <w:rPr>
          <w:rFonts w:ascii="Century Gothic" w:hAnsi="Century Gothic" w:cs="Arial"/>
          <w:b/>
          <w:sz w:val="20"/>
          <w:szCs w:val="20"/>
        </w:rPr>
        <w:t xml:space="preserve">Public </w:t>
      </w:r>
      <w:r w:rsidR="00530E5A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1B4219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1B421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Bruce</w:t>
      </w:r>
      <w:r w:rsidR="00D53599" w:rsidRPr="00AE3B2F">
        <w:rPr>
          <w:rFonts w:ascii="Century Gothic" w:hAnsi="Century Gothic" w:cs="Arial"/>
          <w:sz w:val="20"/>
          <w:szCs w:val="20"/>
        </w:rPr>
        <w:t xml:space="preserve"> &amp; Edwards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357948" w:rsidRPr="00AE3B2F">
        <w:rPr>
          <w:rFonts w:ascii="Century Gothic" w:hAnsi="Century Gothic" w:cs="Arial"/>
          <w:sz w:val="20"/>
          <w:szCs w:val="20"/>
        </w:rPr>
        <w:t>s</w:t>
      </w:r>
      <w:r w:rsidR="00D53599" w:rsidRPr="00AE3B2F">
        <w:rPr>
          <w:rFonts w:ascii="Century Gothic" w:hAnsi="Century Gothic" w:cs="Arial"/>
          <w:sz w:val="20"/>
          <w:szCs w:val="20"/>
        </w:rPr>
        <w:t>, Ottery, 7800</w:t>
      </w:r>
    </w:p>
    <w:p w:rsidR="00EC2D19" w:rsidRPr="00AE3B2F" w:rsidRDefault="00D12E5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Tracey Muir</w:t>
      </w:r>
    </w:p>
    <w:p w:rsidR="00E627AC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2E1884" w:rsidRPr="00AE3B2F">
        <w:rPr>
          <w:rFonts w:ascii="Century Gothic" w:hAnsi="Century Gothic" w:cs="Arial"/>
          <w:sz w:val="20"/>
          <w:szCs w:val="20"/>
        </w:rPr>
        <w:t>: 021 400 4410</w:t>
      </w:r>
    </w:p>
    <w:p w:rsidR="00EC2D19" w:rsidRPr="00AE3B2F" w:rsidRDefault="00B035C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</w:t>
      </w:r>
      <w:r w:rsidR="002E1884" w:rsidRPr="00AE3B2F">
        <w:rPr>
          <w:rFonts w:ascii="Century Gothic" w:hAnsi="Century Gothic" w:cs="Arial"/>
          <w:sz w:val="20"/>
          <w:szCs w:val="20"/>
        </w:rPr>
        <w:t xml:space="preserve"> 021 400 4415</w:t>
      </w:r>
    </w:p>
    <w:p w:rsidR="0051686C" w:rsidRPr="00AE3B2F" w:rsidRDefault="0051686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Tracey.Muir@capetown.gov.za</w:t>
        </w:r>
      </w:hyperlink>
    </w:p>
    <w:p w:rsidR="006B3363" w:rsidRPr="00AE3B2F" w:rsidRDefault="006B336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0"/>
          <w:szCs w:val="20"/>
        </w:rPr>
      </w:pPr>
      <w:r w:rsidRPr="00AE3B2F">
        <w:rPr>
          <w:rFonts w:ascii="Century Gothic" w:hAnsi="Century Gothic" w:cs="Arial"/>
          <w:iCs/>
          <w:sz w:val="20"/>
          <w:szCs w:val="20"/>
        </w:rPr>
        <w:t xml:space="preserve">E-mail: </w:t>
      </w:r>
      <w:hyperlink r:id="rId302" w:history="1">
        <w:r w:rsidR="00F11D72" w:rsidRPr="00AE3B2F">
          <w:rPr>
            <w:rStyle w:val="Hyperlink"/>
            <w:rFonts w:ascii="Century Gothic" w:hAnsi="Century Gothic" w:cs="Arial"/>
            <w:iCs/>
            <w:color w:val="auto"/>
            <w:sz w:val="20"/>
            <w:szCs w:val="20"/>
            <w:u w:val="none"/>
          </w:rPr>
          <w:t>Ottery.library@capetown.gov.za</w:t>
        </w:r>
      </w:hyperlink>
    </w:p>
    <w:p w:rsidR="00802507" w:rsidRDefault="0080250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57948" w:rsidRPr="00AE3B2F" w:rsidRDefault="0040447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-34.0283599996</w:t>
      </w:r>
      <w:r w:rsidRPr="00AE3B2F">
        <w:rPr>
          <w:rFonts w:ascii="Century Gothic" w:hAnsi="Century Gothic" w:cs="Arial"/>
          <w:sz w:val="20"/>
          <w:szCs w:val="20"/>
        </w:rPr>
        <w:tab/>
        <w:t>18.5164399997</w:t>
      </w:r>
    </w:p>
    <w:p w:rsidR="00E962E1" w:rsidRPr="00AE3B2F" w:rsidRDefault="00E962E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591A70" w:rsidRPr="00AE3B2F" w:rsidRDefault="00135E5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>Overhex</w:t>
      </w:r>
      <w:r w:rsidR="00141751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(BREEDE VALLEY</w:t>
      </w:r>
      <w:r w:rsidR="003452E3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FF214A" w:rsidRPr="00AE3B2F">
        <w:rPr>
          <w:rFonts w:ascii="Century Gothic" w:hAnsi="Century Gothic" w:cs="Arial"/>
          <w:b/>
          <w:sz w:val="20"/>
          <w:szCs w:val="20"/>
        </w:rPr>
        <w:t>MUNICIPALITY</w:t>
      </w:r>
      <w:r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E15C6A" w:rsidRPr="00AE3B2F" w:rsidRDefault="00E15C6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23, Overhex, 6849</w:t>
      </w:r>
    </w:p>
    <w:p w:rsidR="00B23F73" w:rsidRPr="00AE3B2F" w:rsidRDefault="00B23F7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(</w:t>
      </w:r>
      <w:r w:rsidR="00ED7B4C" w:rsidRPr="00AE3B2F">
        <w:rPr>
          <w:rFonts w:ascii="Century Gothic" w:hAnsi="Century Gothic" w:cs="Arial"/>
          <w:sz w:val="20"/>
          <w:szCs w:val="20"/>
        </w:rPr>
        <w:t>i</w:t>
      </w:r>
      <w:r w:rsidRPr="00AE3B2F">
        <w:rPr>
          <w:rFonts w:ascii="Century Gothic" w:hAnsi="Century Gothic" w:cs="Arial"/>
          <w:sz w:val="20"/>
          <w:szCs w:val="20"/>
        </w:rPr>
        <w:t>n</w:t>
      </w:r>
      <w:r w:rsidR="00ED7B4C" w:rsidRPr="00AE3B2F">
        <w:rPr>
          <w:rFonts w:ascii="Century Gothic" w:hAnsi="Century Gothic" w:cs="Arial"/>
          <w:sz w:val="20"/>
          <w:szCs w:val="20"/>
        </w:rPr>
        <w:t xml:space="preserve"> the</w:t>
      </w:r>
      <w:r w:rsidRPr="00AE3B2F">
        <w:rPr>
          <w:rFonts w:ascii="Century Gothic" w:hAnsi="Century Gothic" w:cs="Arial"/>
          <w:sz w:val="20"/>
          <w:szCs w:val="20"/>
        </w:rPr>
        <w:t xml:space="preserve"> Overhex Community Centre)</w:t>
      </w:r>
      <w:r w:rsidR="0091613D" w:rsidRPr="00AE3B2F">
        <w:rPr>
          <w:rFonts w:ascii="Century Gothic" w:hAnsi="Century Gothic" w:cs="Arial"/>
          <w:sz w:val="20"/>
          <w:szCs w:val="20"/>
        </w:rPr>
        <w:t xml:space="preserve"> off R60</w:t>
      </w:r>
    </w:p>
    <w:p w:rsidR="00135E53" w:rsidRPr="00AE3B2F" w:rsidRDefault="00135E5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E375F4" w:rsidRPr="00AE3B2F">
        <w:rPr>
          <w:rFonts w:ascii="Century Gothic" w:hAnsi="Century Gothic" w:cs="Arial"/>
          <w:sz w:val="20"/>
          <w:szCs w:val="20"/>
        </w:rPr>
        <w:t xml:space="preserve"> C</w:t>
      </w:r>
      <w:r w:rsidR="00141751" w:rsidRPr="00AE3B2F">
        <w:rPr>
          <w:rFonts w:ascii="Century Gothic" w:hAnsi="Century Gothic" w:cs="Arial"/>
          <w:sz w:val="20"/>
          <w:szCs w:val="20"/>
        </w:rPr>
        <w:t>ha</w:t>
      </w:r>
      <w:r w:rsidR="00E375F4" w:rsidRPr="00AE3B2F">
        <w:rPr>
          <w:rFonts w:ascii="Century Gothic" w:hAnsi="Century Gothic" w:cs="Arial"/>
          <w:sz w:val="20"/>
          <w:szCs w:val="20"/>
        </w:rPr>
        <w:t>r</w:t>
      </w:r>
      <w:r w:rsidR="00141751" w:rsidRPr="00AE3B2F">
        <w:rPr>
          <w:rFonts w:ascii="Century Gothic" w:hAnsi="Century Gothic" w:cs="Arial"/>
          <w:sz w:val="20"/>
          <w:szCs w:val="20"/>
        </w:rPr>
        <w:t>leen Nadia Koopman</w:t>
      </w:r>
    </w:p>
    <w:p w:rsidR="005016D8" w:rsidRPr="00AE3B2F" w:rsidRDefault="005016D8" w:rsidP="00D92FF4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082 532 9019</w:t>
      </w:r>
      <w:r w:rsidR="00811C81" w:rsidRPr="00AE3B2F">
        <w:rPr>
          <w:rFonts w:ascii="Century Gothic" w:hAnsi="Century Gothic" w:cs="Arial"/>
          <w:sz w:val="20"/>
          <w:szCs w:val="20"/>
        </w:rPr>
        <w:t xml:space="preserve"> / 061 441 5712</w:t>
      </w:r>
      <w:r w:rsidRPr="00AE3B2F">
        <w:rPr>
          <w:rFonts w:ascii="Century Gothic" w:hAnsi="Century Gothic" w:cs="Arial"/>
          <w:sz w:val="20"/>
          <w:szCs w:val="20"/>
        </w:rPr>
        <w:tab/>
      </w:r>
    </w:p>
    <w:p w:rsidR="005016D8" w:rsidRPr="00AE3B2F" w:rsidRDefault="005016D8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3" w:history="1">
        <w:r w:rsidR="00811C8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CharleneKoopman88@gmail.com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-33.6675806438</w:t>
      </w:r>
      <w:r w:rsidRPr="00AE3B2F">
        <w:rPr>
          <w:rFonts w:ascii="Century Gothic" w:hAnsi="Century Gothic"/>
          <w:sz w:val="20"/>
          <w:szCs w:val="20"/>
        </w:rPr>
        <w:tab/>
        <w:t>19.5428624278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Paardeberg </w:t>
      </w:r>
      <w:r w:rsidR="00923AA7" w:rsidRPr="00AE3B2F">
        <w:rPr>
          <w:rFonts w:ascii="Century Gothic" w:hAnsi="Century Gothic" w:cs="Arial"/>
          <w:b/>
          <w:sz w:val="20"/>
          <w:szCs w:val="20"/>
        </w:rPr>
        <w:t>Correctional Service</w:t>
      </w:r>
      <w:r w:rsidR="00531A96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531A96" w:rsidRPr="00AE3B2F">
        <w:rPr>
          <w:rFonts w:ascii="Century Gothic" w:hAnsi="Century Gothic" w:cs="Arial"/>
          <w:b/>
          <w:bCs/>
          <w:sz w:val="20"/>
          <w:szCs w:val="20"/>
        </w:rPr>
        <w:t xml:space="preserve">STELLENBOSCH </w:t>
      </w:r>
      <w:r w:rsidR="00923AA7" w:rsidRPr="00AE3B2F">
        <w:rPr>
          <w:rFonts w:ascii="Century Gothic" w:hAnsi="Century Gothic" w:cs="Arial"/>
          <w:b/>
          <w:bCs/>
          <w:sz w:val="20"/>
          <w:szCs w:val="20"/>
        </w:rPr>
        <w:t>MUNICIPALITY</w:t>
      </w:r>
      <w:r w:rsidR="00531A96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EC2D19" w:rsidRPr="00AE3B2F" w:rsidRDefault="00480EB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X15, Paardeberg Prison, Huguenot, 7645</w:t>
      </w:r>
    </w:p>
    <w:p w:rsidR="00357948" w:rsidRPr="00AE3B2F" w:rsidRDefault="0035794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Distillery Street, Paarl</w:t>
      </w:r>
    </w:p>
    <w:p w:rsidR="00EC2D19" w:rsidRPr="00AE3B2F" w:rsidRDefault="00614CF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 w:cs="Arial"/>
          <w:sz w:val="20"/>
          <w:szCs w:val="20"/>
        </w:rPr>
        <w:t>Mr</w:t>
      </w:r>
      <w:r w:rsidRPr="00AE3B2F">
        <w:rPr>
          <w:rFonts w:ascii="Century Gothic" w:hAnsi="Century Gothic" w:cs="Arial"/>
          <w:sz w:val="20"/>
          <w:szCs w:val="20"/>
        </w:rPr>
        <w:t xml:space="preserve"> H. Farmer</w:t>
      </w:r>
      <w:r w:rsidR="001B7508" w:rsidRPr="00AE3B2F">
        <w:rPr>
          <w:rFonts w:ascii="Century Gothic" w:hAnsi="Century Gothic" w:cs="Arial"/>
          <w:sz w:val="20"/>
          <w:szCs w:val="20"/>
        </w:rPr>
        <w:t xml:space="preserve"> /</w:t>
      </w:r>
      <w:r w:rsidR="006E218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C2D19" w:rsidRPr="00AE3B2F">
        <w:rPr>
          <w:rFonts w:ascii="Century Gothic" w:hAnsi="Century Gothic" w:cs="Arial"/>
          <w:sz w:val="20"/>
          <w:szCs w:val="20"/>
        </w:rPr>
        <w:t>Ms Maja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021 869 8115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021 869 8729</w:t>
      </w:r>
    </w:p>
    <w:p w:rsidR="00EC2D19" w:rsidRPr="00AE3B2F" w:rsidRDefault="00614CF0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4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Hilton.Farmer@dcas.gov.za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-33.6255399998</w:t>
      </w:r>
      <w:r w:rsidRPr="00AE3B2F">
        <w:rPr>
          <w:rFonts w:ascii="Century Gothic" w:hAnsi="Century Gothic"/>
          <w:sz w:val="20"/>
          <w:szCs w:val="20"/>
        </w:rPr>
        <w:tab/>
        <w:t>18.8415300005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Paarl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F0EF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F0EF0" w:rsidRPr="00AE3B2F">
        <w:rPr>
          <w:rFonts w:ascii="Century Gothic" w:hAnsi="Century Gothic" w:cs="Arial"/>
          <w:b/>
          <w:sz w:val="20"/>
          <w:szCs w:val="20"/>
        </w:rPr>
        <w:t>DRAKENSTEIN MUNICIPALITY)</w:t>
      </w:r>
    </w:p>
    <w:p w:rsidR="00E50F71" w:rsidRPr="00AE3B2F" w:rsidRDefault="006E218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</w:t>
      </w:r>
      <w:r w:rsidR="00CD5BB8" w:rsidRPr="00AE3B2F">
        <w:rPr>
          <w:rFonts w:ascii="Century Gothic" w:hAnsi="Century Gothic" w:cs="Arial"/>
          <w:sz w:val="20"/>
          <w:szCs w:val="20"/>
        </w:rPr>
        <w:t>O Box 1 Paarl, 7620</w:t>
      </w:r>
    </w:p>
    <w:p w:rsidR="00EC2D19" w:rsidRPr="00AE3B2F" w:rsidRDefault="00926E3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Cnr</w:t>
      </w:r>
      <w:r w:rsidR="00CD5BB8" w:rsidRPr="00AE3B2F">
        <w:rPr>
          <w:rFonts w:ascii="Century Gothic" w:hAnsi="Century Gothic"/>
          <w:sz w:val="20"/>
          <w:szCs w:val="20"/>
        </w:rPr>
        <w:t xml:space="preserve"> Main and Market </w:t>
      </w:r>
      <w:r w:rsidR="00BC0E99" w:rsidRPr="00AE3B2F">
        <w:rPr>
          <w:rFonts w:ascii="Century Gothic" w:hAnsi="Century Gothic"/>
          <w:sz w:val="20"/>
          <w:szCs w:val="20"/>
        </w:rPr>
        <w:t>s</w:t>
      </w:r>
      <w:r w:rsidR="00CA5495" w:rsidRPr="00AE3B2F">
        <w:rPr>
          <w:rFonts w:ascii="Century Gothic" w:hAnsi="Century Gothic"/>
          <w:sz w:val="20"/>
          <w:szCs w:val="20"/>
        </w:rPr>
        <w:t>treet</w:t>
      </w:r>
      <w:r w:rsidR="00CD5BB8" w:rsidRPr="00AE3B2F">
        <w:rPr>
          <w:rFonts w:ascii="Century Gothic" w:hAnsi="Century Gothic"/>
          <w:sz w:val="20"/>
          <w:szCs w:val="20"/>
        </w:rPr>
        <w:t>s</w:t>
      </w:r>
      <w:r w:rsidR="00EC2D19" w:rsidRPr="00AE3B2F">
        <w:rPr>
          <w:rFonts w:ascii="Century Gothic" w:hAnsi="Century Gothic" w:cs="Arial"/>
          <w:sz w:val="20"/>
          <w:szCs w:val="20"/>
        </w:rPr>
        <w:t>, 762</w:t>
      </w:r>
      <w:r w:rsidR="00CD5BB8" w:rsidRPr="00AE3B2F">
        <w:rPr>
          <w:rFonts w:ascii="Century Gothic" w:hAnsi="Century Gothic" w:cs="Arial"/>
          <w:sz w:val="20"/>
          <w:szCs w:val="20"/>
        </w:rPr>
        <w:t>0</w:t>
      </w:r>
    </w:p>
    <w:p w:rsidR="00326441" w:rsidRPr="00AE3B2F" w:rsidRDefault="0032644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Alida Schlebusch</w:t>
      </w:r>
    </w:p>
    <w:p w:rsidR="00EC2D19" w:rsidRPr="00AE3B2F" w:rsidRDefault="0032644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 w:cs="Arial"/>
          <w:sz w:val="20"/>
          <w:szCs w:val="20"/>
        </w:rPr>
        <w:t>Tel: 021</w:t>
      </w:r>
      <w:r w:rsidR="007F705A" w:rsidRPr="00AE3B2F">
        <w:rPr>
          <w:rFonts w:ascii="Century Gothic" w:hAnsi="Century Gothic"/>
          <w:sz w:val="20"/>
          <w:szCs w:val="20"/>
          <w:lang w:val="en-US"/>
        </w:rPr>
        <w:t> </w:t>
      </w:r>
      <w:r w:rsidRPr="00AE3B2F">
        <w:rPr>
          <w:rFonts w:ascii="Century Gothic" w:hAnsi="Century Gothic"/>
          <w:sz w:val="20"/>
          <w:szCs w:val="20"/>
          <w:lang w:val="en-US"/>
        </w:rPr>
        <w:t>807</w:t>
      </w:r>
      <w:r w:rsidR="007F705A" w:rsidRPr="00AE3B2F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AE3B2F">
        <w:rPr>
          <w:rFonts w:ascii="Century Gothic" w:hAnsi="Century Gothic"/>
          <w:sz w:val="20"/>
          <w:szCs w:val="20"/>
          <w:lang w:val="en-US"/>
        </w:rPr>
        <w:t>7700</w:t>
      </w:r>
    </w:p>
    <w:p w:rsidR="00326441" w:rsidRPr="00AE3B2F" w:rsidRDefault="0032644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Pr="00AE3B2F">
        <w:rPr>
          <w:rFonts w:ascii="Century Gothic" w:hAnsi="Century Gothic"/>
          <w:sz w:val="20"/>
          <w:szCs w:val="20"/>
          <w:lang w:val="en-US"/>
        </w:rPr>
        <w:t xml:space="preserve"> </w:t>
      </w:r>
      <w:hyperlink r:id="rId305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Alida.Schlebusch@drakenstein.gov.za</w:t>
        </w:r>
      </w:hyperlink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021 807 4871 /</w:t>
      </w:r>
      <w:r w:rsidR="00E50F71" w:rsidRPr="00AE3B2F">
        <w:rPr>
          <w:rFonts w:ascii="Century Gothic" w:hAnsi="Century Gothic" w:cs="Arial"/>
          <w:sz w:val="20"/>
          <w:szCs w:val="20"/>
        </w:rPr>
        <w:t xml:space="preserve"> 021 807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4742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021 872 4116</w:t>
      </w:r>
    </w:p>
    <w:p w:rsidR="00E50F71" w:rsidRPr="00AE3B2F" w:rsidRDefault="0094127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D156C" w:rsidRPr="00AE3B2F">
        <w:rPr>
          <w:rFonts w:ascii="Century Gothic" w:hAnsi="Century Gothic" w:cs="Arial"/>
          <w:sz w:val="20"/>
          <w:szCs w:val="20"/>
        </w:rPr>
        <w:t xml:space="preserve">Lorensia Thomas </w:t>
      </w:r>
      <w:r w:rsidR="00FD72A5" w:rsidRPr="00AE3B2F">
        <w:rPr>
          <w:rFonts w:ascii="Century Gothic" w:hAnsi="Century Gothic" w:cs="Arial"/>
          <w:sz w:val="20"/>
          <w:szCs w:val="20"/>
        </w:rPr>
        <w:t>(</w:t>
      </w:r>
      <w:r w:rsidR="00BC0E99" w:rsidRPr="00AE3B2F">
        <w:rPr>
          <w:rFonts w:ascii="Century Gothic" w:hAnsi="Century Gothic" w:cs="Arial"/>
          <w:sz w:val="20"/>
          <w:szCs w:val="20"/>
        </w:rPr>
        <w:t>l</w:t>
      </w:r>
      <w:r w:rsidR="00E50F71" w:rsidRPr="00AE3B2F">
        <w:rPr>
          <w:rFonts w:ascii="Century Gothic" w:hAnsi="Century Gothic" w:cs="Arial"/>
          <w:sz w:val="20"/>
          <w:szCs w:val="20"/>
        </w:rPr>
        <w:t xml:space="preserve">ibrary </w:t>
      </w:r>
      <w:r w:rsidR="00BC0E99" w:rsidRPr="00AE3B2F">
        <w:rPr>
          <w:rFonts w:ascii="Century Gothic" w:hAnsi="Century Gothic" w:cs="Arial"/>
          <w:sz w:val="20"/>
          <w:szCs w:val="20"/>
        </w:rPr>
        <w:t>m</w:t>
      </w:r>
      <w:r w:rsidR="00E50F71" w:rsidRPr="00AE3B2F">
        <w:rPr>
          <w:rFonts w:ascii="Century Gothic" w:hAnsi="Century Gothic" w:cs="Arial"/>
          <w:sz w:val="20"/>
          <w:szCs w:val="20"/>
        </w:rPr>
        <w:t>anager</w:t>
      </w:r>
      <w:r w:rsidR="00FD72A5" w:rsidRPr="00AE3B2F">
        <w:rPr>
          <w:rFonts w:ascii="Century Gothic" w:hAnsi="Century Gothic" w:cs="Arial"/>
          <w:sz w:val="20"/>
          <w:szCs w:val="20"/>
        </w:rPr>
        <w:t>)</w:t>
      </w:r>
    </w:p>
    <w:p w:rsidR="002D5FA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50F71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7F705A" w:rsidRPr="00AE3B2F">
        <w:rPr>
          <w:rFonts w:ascii="Century Gothic" w:hAnsi="Century Gothic" w:cs="Arial"/>
          <w:sz w:val="20"/>
          <w:szCs w:val="20"/>
        </w:rPr>
        <w:t> </w:t>
      </w:r>
      <w:r w:rsidR="00E50F71" w:rsidRPr="00AE3B2F">
        <w:rPr>
          <w:rFonts w:ascii="Century Gothic" w:hAnsi="Century Gothic" w:cs="Arial"/>
          <w:sz w:val="20"/>
          <w:szCs w:val="20"/>
        </w:rPr>
        <w:t>807</w:t>
      </w:r>
      <w:r w:rsidR="007F705A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50F71" w:rsidRPr="00AE3B2F">
        <w:rPr>
          <w:rFonts w:ascii="Century Gothic" w:hAnsi="Century Gothic" w:cs="Arial"/>
          <w:sz w:val="20"/>
          <w:szCs w:val="20"/>
        </w:rPr>
        <w:t>2215</w:t>
      </w:r>
    </w:p>
    <w:p w:rsidR="00E50F71" w:rsidRPr="00AE3B2F" w:rsidRDefault="00093EB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</w:t>
      </w:r>
      <w:r w:rsidR="00E50F71" w:rsidRPr="00AE3B2F">
        <w:rPr>
          <w:rFonts w:ascii="Century Gothic" w:hAnsi="Century Gothic" w:cs="Arial"/>
          <w:sz w:val="20"/>
          <w:szCs w:val="20"/>
        </w:rPr>
        <w:t>ell</w:t>
      </w:r>
      <w:r w:rsidRPr="00AE3B2F">
        <w:rPr>
          <w:rFonts w:ascii="Century Gothic" w:hAnsi="Century Gothic" w:cs="Arial"/>
          <w:sz w:val="20"/>
          <w:szCs w:val="20"/>
        </w:rPr>
        <w:t>:</w:t>
      </w:r>
      <w:r w:rsidR="00E50F71" w:rsidRPr="00AE3B2F">
        <w:rPr>
          <w:rFonts w:ascii="Century Gothic" w:hAnsi="Century Gothic" w:cs="Arial"/>
          <w:sz w:val="20"/>
          <w:szCs w:val="20"/>
        </w:rPr>
        <w:t xml:space="preserve"> 082 415 9353</w:t>
      </w:r>
    </w:p>
    <w:p w:rsidR="006C1D19" w:rsidRPr="00AE3B2F" w:rsidRDefault="006C1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6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Lorensia@drakenstein.gov.za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-33.7387749998</w:t>
      </w:r>
      <w:r w:rsidRPr="00AE3B2F">
        <w:rPr>
          <w:rFonts w:ascii="Century Gothic" w:hAnsi="Century Gothic"/>
          <w:sz w:val="20"/>
          <w:szCs w:val="20"/>
        </w:rPr>
        <w:tab/>
        <w:t>18.9629680001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Pacaltsdorp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946A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946A2" w:rsidRPr="00AE3B2F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EC2D19" w:rsidRPr="00AE3B2F" w:rsidRDefault="0023770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M</w:t>
      </w:r>
      <w:r w:rsidR="002D5FAE" w:rsidRPr="00AE3B2F">
        <w:rPr>
          <w:rFonts w:ascii="Century Gothic" w:hAnsi="Century Gothic" w:cs="Arial"/>
          <w:sz w:val="20"/>
          <w:szCs w:val="20"/>
        </w:rPr>
        <w:t>is</w:t>
      </w:r>
      <w:r w:rsidRPr="00AE3B2F">
        <w:rPr>
          <w:rFonts w:ascii="Century Gothic" w:hAnsi="Century Gothic" w:cs="Arial"/>
          <w:sz w:val="20"/>
          <w:szCs w:val="20"/>
        </w:rPr>
        <w:t>s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ion </w:t>
      </w:r>
      <w:r w:rsidR="00B66772" w:rsidRPr="00AE3B2F">
        <w:rPr>
          <w:rFonts w:ascii="Century Gothic" w:hAnsi="Century Gothic" w:cs="Arial"/>
          <w:sz w:val="20"/>
          <w:szCs w:val="20"/>
        </w:rPr>
        <w:t>Stree</w:t>
      </w:r>
      <w:r w:rsidR="00D74BAD" w:rsidRPr="00AE3B2F">
        <w:rPr>
          <w:rFonts w:ascii="Century Gothic" w:hAnsi="Century Gothic" w:cs="Arial"/>
          <w:sz w:val="20"/>
          <w:szCs w:val="20"/>
        </w:rPr>
        <w:t>t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23F73" w:rsidRPr="00AE3B2F">
        <w:rPr>
          <w:rFonts w:ascii="Century Gothic" w:hAnsi="Century Gothic" w:cs="Arial"/>
          <w:sz w:val="20"/>
          <w:szCs w:val="20"/>
        </w:rPr>
        <w:t>(near Post office),</w:t>
      </w:r>
      <w:r w:rsidR="00EC2D19" w:rsidRPr="00AE3B2F">
        <w:rPr>
          <w:rFonts w:ascii="Century Gothic" w:hAnsi="Century Gothic" w:cs="Arial"/>
          <w:sz w:val="20"/>
          <w:szCs w:val="20"/>
        </w:rPr>
        <w:t>Pacaltsdorp, 6534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Anita August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044 803 9340</w:t>
      </w:r>
    </w:p>
    <w:p w:rsidR="002D5FAE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7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Pacsbib@george.org.za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-34.0162500002</w:t>
      </w:r>
      <w:r w:rsidRPr="00AE3B2F">
        <w:rPr>
          <w:rFonts w:ascii="Century Gothic" w:hAnsi="Century Gothic"/>
          <w:sz w:val="20"/>
          <w:szCs w:val="20"/>
        </w:rPr>
        <w:tab/>
        <w:t>22.4583299999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Parow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8395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83951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Mclnty</w:t>
      </w:r>
      <w:r w:rsidR="002D5FAE" w:rsidRPr="00AE3B2F">
        <w:rPr>
          <w:rFonts w:ascii="Century Gothic" w:hAnsi="Century Gothic" w:cs="Arial"/>
          <w:sz w:val="20"/>
          <w:szCs w:val="20"/>
        </w:rPr>
        <w:t>r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D7B4C" w:rsidRPr="00AE3B2F">
        <w:rPr>
          <w:rFonts w:ascii="Century Gothic" w:hAnsi="Century Gothic" w:cs="Arial"/>
          <w:sz w:val="20"/>
          <w:szCs w:val="20"/>
        </w:rPr>
        <w:t>&amp;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1st Avenue, Parow, 7500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96249D" w:rsidRPr="00AE3B2F">
        <w:rPr>
          <w:rFonts w:ascii="Century Gothic" w:hAnsi="Century Gothic" w:cs="Arial"/>
          <w:sz w:val="20"/>
          <w:szCs w:val="20"/>
        </w:rPr>
        <w:t>Ms Jacinta</w:t>
      </w:r>
      <w:r w:rsidR="001077BE" w:rsidRPr="00AE3B2F">
        <w:rPr>
          <w:rFonts w:ascii="Century Gothic" w:hAnsi="Century Gothic" w:cs="Arial"/>
          <w:sz w:val="20"/>
          <w:szCs w:val="20"/>
        </w:rPr>
        <w:t xml:space="preserve"> Avontuur</w:t>
      </w:r>
    </w:p>
    <w:p w:rsidR="00DC1460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D53599" w:rsidRPr="00AE3B2F">
        <w:rPr>
          <w:rFonts w:ascii="Century Gothic" w:hAnsi="Century Gothic" w:cs="Arial"/>
          <w:sz w:val="20"/>
          <w:szCs w:val="20"/>
        </w:rPr>
        <w:t xml:space="preserve"> 021 444 0940</w:t>
      </w:r>
    </w:p>
    <w:p w:rsidR="00B659A1" w:rsidRPr="00AE3B2F" w:rsidRDefault="00B659A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8" w:history="1">
        <w:r w:rsidR="00C83467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Parow.library@capetown.gov.za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-33.9032599996</w:t>
      </w:r>
      <w:r w:rsidRPr="00AE3B2F">
        <w:rPr>
          <w:rFonts w:ascii="Century Gothic" w:hAnsi="Century Gothic"/>
          <w:sz w:val="20"/>
          <w:szCs w:val="20"/>
        </w:rPr>
        <w:tab/>
        <w:t>18.5871100002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Paternoster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8395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83951" w:rsidRPr="00AE3B2F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EC2D19" w:rsidRPr="00AE3B2F" w:rsidRDefault="00480EB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X12, Vredenburg, 7380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Luanca Engelbrecht</w:t>
      </w:r>
    </w:p>
    <w:p w:rsidR="002D7C84" w:rsidRPr="00AE3B2F" w:rsidRDefault="002D7C8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St Augustine’s Way, Paternoster, 7381 (in the Civic Centre building)</w:t>
      </w:r>
    </w:p>
    <w:p w:rsidR="00AA1BE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B665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D751B" w:rsidRPr="00AE3B2F">
        <w:rPr>
          <w:rFonts w:ascii="Century Gothic" w:hAnsi="Century Gothic" w:cs="Arial"/>
          <w:sz w:val="20"/>
          <w:szCs w:val="20"/>
        </w:rPr>
        <w:t>022 752 2</w:t>
      </w:r>
      <w:r w:rsidR="00F5584B" w:rsidRPr="00AE3B2F">
        <w:rPr>
          <w:rFonts w:ascii="Century Gothic" w:hAnsi="Century Gothic" w:cs="Arial"/>
          <w:sz w:val="20"/>
          <w:szCs w:val="20"/>
        </w:rPr>
        <w:t>101</w:t>
      </w:r>
    </w:p>
    <w:p w:rsidR="00AA1BEF" w:rsidRPr="00AE3B2F" w:rsidRDefault="006B665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022 752 2101</w:t>
      </w:r>
    </w:p>
    <w:p w:rsidR="006B6658" w:rsidRPr="00AE3B2F" w:rsidRDefault="006B665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083</w:t>
      </w:r>
      <w:r w:rsidR="002D5FAE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577</w:t>
      </w:r>
      <w:r w:rsidR="002D5FAE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8667</w:t>
      </w:r>
    </w:p>
    <w:p w:rsidR="00AA1BEF" w:rsidRPr="00AE3B2F" w:rsidRDefault="006B665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9" w:history="1">
        <w:r w:rsidR="0078308C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Luancaengelbrecht@</w:t>
        </w:r>
      </w:hyperlink>
      <w:r w:rsidR="0078308C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gmail.com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-32.8098029998</w:t>
      </w:r>
      <w:r w:rsidRPr="00AE3B2F">
        <w:rPr>
          <w:rFonts w:ascii="Century Gothic" w:hAnsi="Century Gothic"/>
          <w:sz w:val="20"/>
          <w:szCs w:val="20"/>
        </w:rPr>
        <w:tab/>
        <w:t>17.8949990005</w:t>
      </w:r>
    </w:p>
    <w:p w:rsidR="005617F3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PD Paulse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8395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83951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Rietvlei Way, Sarepta, Kuils River, 7580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Aida E</w:t>
      </w:r>
      <w:r w:rsidR="0020429C" w:rsidRPr="00AE3B2F">
        <w:rPr>
          <w:rFonts w:ascii="Century Gothic" w:hAnsi="Century Gothic" w:cs="Arial"/>
          <w:sz w:val="20"/>
          <w:szCs w:val="20"/>
        </w:rPr>
        <w:t>l</w:t>
      </w:r>
      <w:r w:rsidRPr="00AE3B2F">
        <w:rPr>
          <w:rFonts w:ascii="Century Gothic" w:hAnsi="Century Gothic" w:cs="Arial"/>
          <w:sz w:val="20"/>
          <w:szCs w:val="20"/>
        </w:rPr>
        <w:t>lman-Abrahams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C21A1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021</w:t>
      </w:r>
      <w:r w:rsidR="00924287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 </w:t>
      </w:r>
      <w:r w:rsidR="00BC21A1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900</w:t>
      </w:r>
      <w:r w:rsidR="00924287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 </w:t>
      </w:r>
      <w:r w:rsidR="00BC21A1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2940</w:t>
      </w:r>
    </w:p>
    <w:p w:rsidR="00EC2D19" w:rsidRPr="00AE3B2F" w:rsidRDefault="00C86E2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021 900 2914</w:t>
      </w:r>
    </w:p>
    <w:p w:rsidR="004B39CB" w:rsidRPr="00AE3B2F" w:rsidRDefault="004B39C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0" w:history="1">
        <w:r w:rsidR="002B3C0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PDPaulse.library@capetown.gov.za</w:t>
        </w:r>
      </w:hyperlink>
    </w:p>
    <w:p w:rsidR="002D5FAE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1" w:history="1">
        <w:r w:rsidR="009531A1" w:rsidRPr="00AE3B2F">
          <w:rPr>
            <w:rStyle w:val="Hyperlink"/>
            <w:rFonts w:ascii="Century Gothic" w:eastAsia="Times New Roman" w:hAnsi="Century Gothic" w:cs="Arial"/>
            <w:color w:val="auto"/>
            <w:sz w:val="20"/>
            <w:szCs w:val="20"/>
            <w:u w:val="none"/>
            <w:lang w:eastAsia="en-ZA"/>
          </w:rPr>
          <w:t>Aida.EllmanAbrahams@capetown.gov.za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-33.9318159999</w:t>
      </w:r>
      <w:r w:rsidRPr="00AE3B2F">
        <w:rPr>
          <w:rFonts w:ascii="Century Gothic" w:hAnsi="Century Gothic"/>
          <w:sz w:val="20"/>
          <w:szCs w:val="20"/>
        </w:rPr>
        <w:tab/>
        <w:t>18.6718199996</w:t>
      </w:r>
    </w:p>
    <w:p w:rsidR="0009535B" w:rsidRPr="00AE3B2F" w:rsidRDefault="0009535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162A89" w:rsidRPr="00AE3B2F" w:rsidRDefault="00EC2D19" w:rsidP="00D92FF4">
      <w:pPr>
        <w:spacing w:after="0" w:line="240" w:lineRule="auto"/>
        <w:rPr>
          <w:rFonts w:ascii="Century Gothic" w:hAnsi="Century Gothic"/>
          <w:b/>
          <w:lang w:val="en-US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Pebbles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B41736" w:rsidRPr="00AE3B2F">
        <w:rPr>
          <w:rFonts w:ascii="Century Gothic" w:hAnsi="Century Gothic" w:cs="Arial"/>
          <w:b/>
          <w:sz w:val="20"/>
          <w:szCs w:val="20"/>
        </w:rPr>
        <w:t xml:space="preserve"> Depot</w:t>
      </w:r>
      <w:r w:rsidR="00162A89" w:rsidRPr="00AE3B2F">
        <w:rPr>
          <w:rFonts w:ascii="Century Gothic" w:hAnsi="Century Gothic"/>
          <w:b/>
          <w:lang w:val="en-US"/>
        </w:rPr>
        <w:t xml:space="preserve"> </w:t>
      </w:r>
      <w:r w:rsidR="00B41736" w:rsidRPr="00AE3B2F">
        <w:rPr>
          <w:rFonts w:ascii="Century Gothic" w:hAnsi="Century Gothic"/>
          <w:b/>
          <w:lang w:val="en-US"/>
        </w:rPr>
        <w:t>(STELLENBOSCH DISTRICT)</w:t>
      </w:r>
    </w:p>
    <w:p w:rsidR="007A2F23" w:rsidRPr="00AE3B2F" w:rsidRDefault="00162A89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Pebbles Project Office 2, Villiera Wine Farm, </w:t>
      </w:r>
      <w:r w:rsidR="00BC0E99" w:rsidRPr="00AE3B2F">
        <w:rPr>
          <w:rFonts w:ascii="Century Gothic" w:hAnsi="Century Gothic"/>
          <w:sz w:val="20"/>
          <w:szCs w:val="20"/>
          <w:lang w:val="en-US"/>
        </w:rPr>
        <w:t>c</w:t>
      </w:r>
      <w:r w:rsidR="00926E34" w:rsidRPr="00AE3B2F">
        <w:rPr>
          <w:rFonts w:ascii="Century Gothic" w:hAnsi="Century Gothic"/>
          <w:sz w:val="20"/>
          <w:szCs w:val="20"/>
          <w:lang w:val="en-US"/>
        </w:rPr>
        <w:t>nr</w:t>
      </w:r>
      <w:r w:rsidRPr="00AE3B2F">
        <w:rPr>
          <w:rFonts w:ascii="Century Gothic" w:hAnsi="Century Gothic"/>
          <w:sz w:val="20"/>
          <w:szCs w:val="20"/>
          <w:lang w:val="en-US"/>
        </w:rPr>
        <w:t xml:space="preserve"> R304 and R101</w:t>
      </w:r>
      <w:r w:rsidR="00BC0E99" w:rsidRPr="00AE3B2F">
        <w:rPr>
          <w:rFonts w:ascii="Century Gothic" w:hAnsi="Century Gothic"/>
          <w:sz w:val="20"/>
          <w:szCs w:val="20"/>
          <w:lang w:val="en-US"/>
        </w:rPr>
        <w:t xml:space="preserve"> roads</w:t>
      </w:r>
      <w:r w:rsidRPr="00AE3B2F">
        <w:rPr>
          <w:rFonts w:ascii="Century Gothic" w:hAnsi="Century Gothic"/>
          <w:sz w:val="20"/>
          <w:szCs w:val="20"/>
          <w:lang w:val="en-US"/>
        </w:rPr>
        <w:t>, Koelenhof, Stellenbosch, 7605</w:t>
      </w:r>
    </w:p>
    <w:p w:rsidR="00EC2D19" w:rsidRPr="00AE3B2F" w:rsidRDefault="00C32CE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Estee Heyns (project manager)</w:t>
      </w:r>
    </w:p>
    <w:p w:rsidR="00835630" w:rsidRPr="00AE3B2F" w:rsidRDefault="00835630" w:rsidP="00D92FF4">
      <w:pPr>
        <w:spacing w:after="0" w:line="240" w:lineRule="auto"/>
        <w:rPr>
          <w:rFonts w:ascii="Century Gothic" w:hAnsi="Century Gothic"/>
          <w:bCs/>
          <w:sz w:val="20"/>
          <w:szCs w:val="20"/>
          <w:lang w:eastAsia="en-GB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Pr="00AE3B2F">
        <w:rPr>
          <w:rFonts w:ascii="Century Gothic" w:hAnsi="Century Gothic"/>
          <w:bCs/>
          <w:sz w:val="20"/>
          <w:szCs w:val="20"/>
          <w:lang w:eastAsia="en-GB"/>
        </w:rPr>
        <w:t>021 865 1000</w:t>
      </w:r>
    </w:p>
    <w:p w:rsidR="00835630" w:rsidRPr="00AE3B2F" w:rsidRDefault="0083563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bCs/>
          <w:sz w:val="20"/>
          <w:szCs w:val="20"/>
          <w:lang w:eastAsia="en-GB"/>
        </w:rPr>
        <w:t>Cell: 082 924 3550</w:t>
      </w:r>
    </w:p>
    <w:p w:rsidR="00EC2D19" w:rsidRPr="00AE3B2F" w:rsidRDefault="00EC2D1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2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Estee@pebblesproject.co.za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-33.8371373531</w:t>
      </w:r>
      <w:r w:rsidRPr="00AE3B2F">
        <w:rPr>
          <w:rFonts w:ascii="Century Gothic" w:hAnsi="Century Gothic"/>
          <w:sz w:val="20"/>
          <w:szCs w:val="20"/>
        </w:rPr>
        <w:tab/>
        <w:t>18.7928921948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Pelican Park </w:t>
      </w:r>
      <w:r w:rsidR="00143C79" w:rsidRPr="00AE3B2F">
        <w:rPr>
          <w:rFonts w:ascii="Century Gothic" w:hAnsi="Century Gothic" w:cs="Arial"/>
          <w:b/>
          <w:sz w:val="20"/>
          <w:szCs w:val="20"/>
        </w:rPr>
        <w:t>Sate</w:t>
      </w:r>
      <w:r w:rsidR="00044C76" w:rsidRPr="00AE3B2F">
        <w:rPr>
          <w:rFonts w:ascii="Century Gothic" w:hAnsi="Century Gothic" w:cs="Arial"/>
          <w:b/>
          <w:sz w:val="20"/>
          <w:szCs w:val="20"/>
        </w:rPr>
        <w:t>l</w:t>
      </w:r>
      <w:r w:rsidR="00143C79" w:rsidRPr="00AE3B2F">
        <w:rPr>
          <w:rFonts w:ascii="Century Gothic" w:hAnsi="Century Gothic" w:cs="Arial"/>
          <w:b/>
          <w:sz w:val="20"/>
          <w:szCs w:val="20"/>
        </w:rPr>
        <w:t xml:space="preserve">lite </w:t>
      </w:r>
      <w:r w:rsidR="00530E5A" w:rsidRPr="00AE3B2F">
        <w:rPr>
          <w:rStyle w:val="A4"/>
          <w:rFonts w:ascii="Century Gothic" w:hAnsi="Century Gothic"/>
          <w:b/>
          <w:color w:val="auto"/>
        </w:rPr>
        <w:t>Library</w:t>
      </w:r>
      <w:r w:rsidR="00751A9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51A96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043FF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Barbet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, Pelican </w:t>
      </w:r>
      <w:r w:rsidRPr="00AE3B2F">
        <w:rPr>
          <w:rFonts w:ascii="Century Gothic" w:hAnsi="Century Gothic" w:cs="Arial"/>
          <w:sz w:val="20"/>
          <w:szCs w:val="20"/>
        </w:rPr>
        <w:t>Park</w:t>
      </w:r>
      <w:r w:rsidR="00044C76" w:rsidRPr="00AE3B2F">
        <w:rPr>
          <w:rFonts w:ascii="Century Gothic" w:hAnsi="Century Gothic" w:cs="Arial"/>
          <w:sz w:val="20"/>
          <w:szCs w:val="20"/>
        </w:rPr>
        <w:t xml:space="preserve"> Primary School, Pelican Park,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7800</w:t>
      </w:r>
    </w:p>
    <w:p w:rsidR="00530E5A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C724FE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Nicolette Kaindu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043FF0" w:rsidRPr="00AE3B2F">
        <w:rPr>
          <w:rFonts w:ascii="Century Gothic" w:hAnsi="Century Gothic" w:cs="Arial"/>
          <w:sz w:val="20"/>
          <w:szCs w:val="20"/>
        </w:rPr>
        <w:t>/</w:t>
      </w:r>
      <w:r w:rsidR="00CC2D2E" w:rsidRPr="00AE3B2F">
        <w:rPr>
          <w:rFonts w:ascii="Century Gothic" w:hAnsi="Century Gothic" w:cs="Arial"/>
          <w:sz w:val="20"/>
          <w:szCs w:val="20"/>
        </w:rPr>
        <w:t>Fax: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9E4A8C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021</w:t>
      </w:r>
      <w:r w:rsidR="007F705A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 </w:t>
      </w:r>
      <w:r w:rsidR="009E4A8C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396</w:t>
      </w:r>
      <w:r w:rsidR="007F705A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 </w:t>
      </w:r>
      <w:r w:rsidR="009E4A8C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1213</w:t>
      </w:r>
    </w:p>
    <w:p w:rsidR="007D6B28" w:rsidRPr="00AE3B2F" w:rsidRDefault="006B3363" w:rsidP="00D92FF4">
      <w:pPr>
        <w:spacing w:after="0" w:line="240" w:lineRule="auto"/>
        <w:rPr>
          <w:rFonts w:ascii="Century Gothic" w:hAnsi="Century Gothic" w:cs="Tahoma"/>
          <w:sz w:val="20"/>
          <w:szCs w:val="20"/>
          <w:lang w:val="en-US"/>
        </w:rPr>
      </w:pPr>
      <w:r w:rsidRPr="00AE3B2F">
        <w:rPr>
          <w:rFonts w:ascii="Century Gothic" w:hAnsi="Century Gothic" w:cs="Arial"/>
          <w:iCs/>
          <w:sz w:val="20"/>
          <w:szCs w:val="20"/>
        </w:rPr>
        <w:t xml:space="preserve">E-mail: </w:t>
      </w:r>
      <w:hyperlink r:id="rId313" w:history="1">
        <w:r w:rsidR="00C724FE" w:rsidRPr="00AE3B2F">
          <w:rPr>
            <w:rStyle w:val="Hyperlink"/>
            <w:rFonts w:ascii="Century Gothic" w:hAnsi="Century Gothic" w:cs="Tahoma"/>
            <w:color w:val="auto"/>
            <w:sz w:val="20"/>
            <w:szCs w:val="20"/>
            <w:u w:val="none"/>
            <w:lang w:val="en-US"/>
          </w:rPr>
          <w:t>grassypark.library@capetown.gov.za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-34.0618730481</w:t>
      </w:r>
      <w:r w:rsidRPr="00AE3B2F">
        <w:rPr>
          <w:rFonts w:ascii="Century Gothic" w:hAnsi="Century Gothic"/>
          <w:sz w:val="20"/>
          <w:szCs w:val="20"/>
        </w:rPr>
        <w:tab/>
        <w:t>18.5270492637</w:t>
      </w:r>
    </w:p>
    <w:p w:rsidR="00EC2D19" w:rsidRPr="00AE3B2F" w:rsidRDefault="00EC2D19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Philippi </w:t>
      </w:r>
      <w:r w:rsidR="00D5334A" w:rsidRPr="00AE3B2F">
        <w:rPr>
          <w:rFonts w:ascii="Century Gothic" w:hAnsi="Century Gothic" w:cs="Arial"/>
          <w:b/>
          <w:sz w:val="20"/>
          <w:szCs w:val="20"/>
        </w:rPr>
        <w:t xml:space="preserve">East </w:t>
      </w:r>
      <w:r w:rsidR="00D533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51A9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51A96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Phumlani Ave </w:t>
      </w:r>
      <w:r w:rsidR="00ED7B4C" w:rsidRPr="00AE3B2F">
        <w:rPr>
          <w:rFonts w:ascii="Century Gothic" w:hAnsi="Century Gothic" w:cs="Arial"/>
          <w:sz w:val="20"/>
          <w:szCs w:val="20"/>
        </w:rPr>
        <w:t>&amp;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Ngqabe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EC2D19" w:rsidRPr="00AE3B2F">
        <w:rPr>
          <w:rFonts w:ascii="Century Gothic" w:hAnsi="Century Gothic" w:cs="Arial"/>
          <w:sz w:val="20"/>
          <w:szCs w:val="20"/>
        </w:rPr>
        <w:t>, Philippi East, 7785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725C74" w:rsidRPr="00AE3B2F">
        <w:rPr>
          <w:rFonts w:ascii="Century Gothic" w:hAnsi="Century Gothic" w:cs="Arial"/>
          <w:sz w:val="20"/>
          <w:szCs w:val="20"/>
        </w:rPr>
        <w:t>Lawrence Mkentane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56C29" w:rsidRPr="00AE3B2F">
        <w:rPr>
          <w:rFonts w:ascii="Century Gothic" w:hAnsi="Century Gothic" w:cs="Arial"/>
          <w:sz w:val="20"/>
          <w:szCs w:val="20"/>
        </w:rPr>
        <w:t xml:space="preserve"> 021 444 6952</w:t>
      </w:r>
    </w:p>
    <w:p w:rsidR="00EC2D19" w:rsidRPr="00AE3B2F" w:rsidRDefault="0057322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021 372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3289</w:t>
      </w:r>
    </w:p>
    <w:p w:rsidR="00561F00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</w:t>
      </w:r>
      <w:r w:rsidR="00652C96" w:rsidRPr="00AE3B2F">
        <w:rPr>
          <w:rFonts w:ascii="Century Gothic" w:hAnsi="Century Gothic" w:cs="Arial"/>
          <w:sz w:val="20"/>
          <w:szCs w:val="20"/>
        </w:rPr>
        <w:t xml:space="preserve">-mail: </w:t>
      </w:r>
      <w:r w:rsidR="009430B5" w:rsidRPr="00AE3B2F">
        <w:rPr>
          <w:rFonts w:ascii="Century Gothic" w:hAnsi="Century Gothic"/>
          <w:sz w:val="20"/>
          <w:szCs w:val="20"/>
        </w:rPr>
        <w:t>L</w:t>
      </w:r>
      <w:r w:rsidR="00725C74" w:rsidRPr="00AE3B2F">
        <w:rPr>
          <w:rFonts w:ascii="Century Gothic" w:hAnsi="Century Gothic"/>
          <w:sz w:val="20"/>
          <w:szCs w:val="20"/>
        </w:rPr>
        <w:t>awrence.</w:t>
      </w:r>
      <w:r w:rsidR="009430B5" w:rsidRPr="00AE3B2F">
        <w:rPr>
          <w:rFonts w:ascii="Century Gothic" w:hAnsi="Century Gothic"/>
          <w:sz w:val="20"/>
          <w:szCs w:val="20"/>
        </w:rPr>
        <w:t>M</w:t>
      </w:r>
      <w:r w:rsidR="00725C74" w:rsidRPr="00AE3B2F">
        <w:rPr>
          <w:rFonts w:ascii="Century Gothic" w:hAnsi="Century Gothic"/>
          <w:sz w:val="20"/>
          <w:szCs w:val="20"/>
        </w:rPr>
        <w:t>kentane@capetown.gov.za</w:t>
      </w:r>
    </w:p>
    <w:p w:rsidR="00561F00" w:rsidRPr="00AE3B2F" w:rsidRDefault="00652C96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4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Philippieast.library@capetown.gov.za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-34.0101500001</w:t>
      </w:r>
      <w:r w:rsidRPr="00AE3B2F">
        <w:rPr>
          <w:rFonts w:ascii="Century Gothic" w:hAnsi="Century Gothic"/>
          <w:sz w:val="20"/>
          <w:szCs w:val="20"/>
        </w:rPr>
        <w:tab/>
        <w:t>18.6078400003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Piketberg </w:t>
      </w:r>
      <w:r w:rsidR="00D533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5039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bCs/>
          <w:sz w:val="20"/>
          <w:szCs w:val="20"/>
        </w:rPr>
        <w:t>BERG RIVER</w:t>
      </w:r>
      <w:r w:rsidR="0045039B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D821E5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D821E5" w:rsidRPr="00AE3B2F">
        <w:rPr>
          <w:rFonts w:ascii="Century Gothic" w:hAnsi="Century Gothic" w:cs="Arial"/>
          <w:sz w:val="20"/>
          <w:szCs w:val="20"/>
        </w:rPr>
        <w:t xml:space="preserve"> 60, Piketbe</w:t>
      </w:r>
      <w:r w:rsidR="00F37042" w:rsidRPr="00AE3B2F">
        <w:rPr>
          <w:rFonts w:ascii="Century Gothic" w:hAnsi="Century Gothic" w:cs="Arial"/>
          <w:sz w:val="20"/>
          <w:szCs w:val="20"/>
        </w:rPr>
        <w:t>r</w:t>
      </w:r>
      <w:r w:rsidR="00D821E5" w:rsidRPr="00AE3B2F">
        <w:rPr>
          <w:rFonts w:ascii="Century Gothic" w:hAnsi="Century Gothic" w:cs="Arial"/>
          <w:sz w:val="20"/>
          <w:szCs w:val="20"/>
        </w:rPr>
        <w:t>g, 7320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Church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Piketberg, 7320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Gerna Croeser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022 913 </w:t>
      </w:r>
      <w:r w:rsidR="00C12C49" w:rsidRPr="00AE3B2F">
        <w:rPr>
          <w:rFonts w:ascii="Century Gothic" w:hAnsi="Century Gothic" w:cs="Arial"/>
          <w:sz w:val="20"/>
          <w:szCs w:val="20"/>
        </w:rPr>
        <w:t>6032</w:t>
      </w:r>
    </w:p>
    <w:p w:rsidR="00EC2D19" w:rsidRPr="00AE3B2F" w:rsidRDefault="00F3704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022 913 1406</w:t>
      </w:r>
    </w:p>
    <w:p w:rsidR="00C60B5F" w:rsidRPr="00AE3B2F" w:rsidRDefault="00C60B5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083</w:t>
      </w:r>
      <w:r w:rsidR="00561F00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959</w:t>
      </w:r>
      <w:r w:rsidR="00561F00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7982</w:t>
      </w:r>
    </w:p>
    <w:p w:rsidR="0026768F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5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Piketbib@gmail.com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-32.9057869996</w:t>
      </w:r>
      <w:r w:rsidRPr="00AE3B2F">
        <w:rPr>
          <w:rFonts w:ascii="Century Gothic" w:hAnsi="Century Gothic"/>
          <w:sz w:val="20"/>
          <w:szCs w:val="20"/>
        </w:rPr>
        <w:tab/>
        <w:t>18.75364500000</w:t>
      </w:r>
    </w:p>
    <w:p w:rsidR="005617F3" w:rsidRPr="00AE3B2F" w:rsidRDefault="003001F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Pi</w:t>
      </w:r>
      <w:r w:rsidR="00EC2D19" w:rsidRPr="00AE3B2F">
        <w:rPr>
          <w:rFonts w:ascii="Century Gothic" w:hAnsi="Century Gothic" w:cs="Arial"/>
          <w:b/>
          <w:sz w:val="20"/>
          <w:szCs w:val="20"/>
        </w:rPr>
        <w:t xml:space="preserve">nelands </w:t>
      </w:r>
      <w:r w:rsidR="00D533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73C3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73C3E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6A5782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Howard Centre, </w:t>
      </w:r>
      <w:r w:rsidR="00DA1C74" w:rsidRPr="00AE3B2F">
        <w:rPr>
          <w:rFonts w:ascii="Century Gothic" w:hAnsi="Century Gothic" w:cs="Arial"/>
          <w:sz w:val="20"/>
          <w:szCs w:val="20"/>
        </w:rPr>
        <w:t xml:space="preserve">Howard Drive, </w:t>
      </w:r>
      <w:r w:rsidRPr="00AE3B2F">
        <w:rPr>
          <w:rFonts w:ascii="Century Gothic" w:hAnsi="Century Gothic" w:cs="Arial"/>
          <w:sz w:val="20"/>
          <w:szCs w:val="20"/>
        </w:rPr>
        <w:t>Pinelands, 7405</w:t>
      </w:r>
    </w:p>
    <w:p w:rsidR="00EC2D19" w:rsidRPr="00AE3B2F" w:rsidRDefault="007A437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Rosalind Hendricks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A437B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147761" w:rsidRPr="00AE3B2F">
        <w:rPr>
          <w:rFonts w:ascii="Century Gothic" w:hAnsi="Century Gothic" w:cs="Arial"/>
          <w:sz w:val="20"/>
          <w:szCs w:val="20"/>
        </w:rPr>
        <w:t> </w:t>
      </w:r>
      <w:r w:rsidR="007A437B" w:rsidRPr="00AE3B2F">
        <w:rPr>
          <w:rFonts w:ascii="Century Gothic" w:hAnsi="Century Gothic" w:cs="Arial"/>
          <w:sz w:val="20"/>
          <w:szCs w:val="20"/>
        </w:rPr>
        <w:t>530</w:t>
      </w:r>
      <w:r w:rsidR="00147761" w:rsidRPr="00AE3B2F">
        <w:rPr>
          <w:rFonts w:ascii="Century Gothic" w:hAnsi="Century Gothic" w:cs="Arial"/>
          <w:sz w:val="20"/>
          <w:szCs w:val="20"/>
        </w:rPr>
        <w:t xml:space="preserve"> </w:t>
      </w:r>
      <w:r w:rsidR="007A437B" w:rsidRPr="00AE3B2F">
        <w:rPr>
          <w:rFonts w:ascii="Century Gothic" w:hAnsi="Century Gothic" w:cs="Arial"/>
          <w:sz w:val="20"/>
          <w:szCs w:val="20"/>
        </w:rPr>
        <w:t>7160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021 532 3909</w:t>
      </w:r>
    </w:p>
    <w:p w:rsidR="006A5782" w:rsidRPr="00AE3B2F" w:rsidRDefault="006A578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6" w:history="1">
        <w:r w:rsidR="009F1EA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Rosalind.Hendricks@Capetown.gov.za</w:t>
        </w:r>
      </w:hyperlink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BB5E8B" w:rsidRPr="00AE3B2F">
        <w:rPr>
          <w:rFonts w:ascii="Century Gothic" w:hAnsi="Century Gothic" w:cs="Arial"/>
          <w:sz w:val="20"/>
          <w:szCs w:val="20"/>
        </w:rPr>
        <w:t>Pinelands.library@capetown.gov.za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-33.9343600004</w:t>
      </w:r>
      <w:r w:rsidRPr="00AE3B2F">
        <w:rPr>
          <w:rFonts w:ascii="Century Gothic" w:hAnsi="Century Gothic"/>
          <w:sz w:val="20"/>
          <w:szCs w:val="20"/>
        </w:rPr>
        <w:tab/>
        <w:t>18.5117000005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Pineview </w:t>
      </w:r>
      <w:r w:rsidR="00D533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E19B1" w:rsidRPr="00AE3B2F">
        <w:rPr>
          <w:rStyle w:val="A4"/>
          <w:rFonts w:ascii="Century Gothic" w:hAnsi="Century Gothic"/>
          <w:b/>
          <w:color w:val="auto"/>
        </w:rPr>
        <w:t xml:space="preserve"> T</w:t>
      </w:r>
      <w:r w:rsidR="00245CC2" w:rsidRPr="00AE3B2F">
        <w:rPr>
          <w:rFonts w:ascii="Century Gothic" w:hAnsi="Century Gothic" w:cs="Arial"/>
          <w:b/>
          <w:bCs/>
          <w:sz w:val="20"/>
          <w:szCs w:val="20"/>
        </w:rPr>
        <w:t>H</w:t>
      </w:r>
      <w:r w:rsidR="00B73C3E" w:rsidRPr="00AE3B2F">
        <w:rPr>
          <w:rFonts w:ascii="Century Gothic" w:hAnsi="Century Gothic" w:cs="Arial"/>
          <w:b/>
          <w:bCs/>
          <w:sz w:val="20"/>
          <w:szCs w:val="20"/>
        </w:rPr>
        <w:t>EEWATERSKLOOF MUNICIPALITY)</w:t>
      </w:r>
    </w:p>
    <w:p w:rsidR="00000A4E" w:rsidRPr="00AE3B2F" w:rsidRDefault="00F1726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1 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Mitchell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, </w:t>
      </w:r>
      <w:r w:rsidR="00DE19B1" w:rsidRPr="00AE3B2F">
        <w:rPr>
          <w:rFonts w:ascii="Century Gothic" w:hAnsi="Century Gothic" w:cs="Arial"/>
          <w:sz w:val="20"/>
          <w:szCs w:val="20"/>
        </w:rPr>
        <w:t>(next to the Gerald Wright community hall)</w:t>
      </w:r>
      <w:r w:rsidRPr="00AE3B2F">
        <w:rPr>
          <w:rFonts w:ascii="Century Gothic" w:hAnsi="Century Gothic" w:cs="Arial"/>
          <w:sz w:val="20"/>
          <w:szCs w:val="20"/>
        </w:rPr>
        <w:t xml:space="preserve">, Pineview, </w:t>
      </w:r>
      <w:r w:rsidR="00EC2D19" w:rsidRPr="00AE3B2F">
        <w:rPr>
          <w:rFonts w:ascii="Century Gothic" w:hAnsi="Century Gothic" w:cs="Arial"/>
          <w:sz w:val="20"/>
          <w:szCs w:val="20"/>
        </w:rPr>
        <w:t>Grabouw, 7160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Pauline Adonis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178A6" w:rsidRPr="00AE3B2F">
        <w:rPr>
          <w:rFonts w:ascii="Century Gothic" w:hAnsi="Century Gothic" w:cs="Arial"/>
          <w:sz w:val="20"/>
          <w:szCs w:val="20"/>
        </w:rPr>
        <w:t xml:space="preserve"> 021 859 2507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021 859 2930</w:t>
      </w:r>
    </w:p>
    <w:p w:rsidR="00EC2D19" w:rsidRPr="00AE3B2F" w:rsidRDefault="00EC2D19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7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Gralib2@twk.org.za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-34.1535510004</w:t>
      </w:r>
      <w:r w:rsidRPr="00AE3B2F">
        <w:rPr>
          <w:rFonts w:ascii="Century Gothic" w:hAnsi="Century Gothic"/>
          <w:sz w:val="20"/>
          <w:szCs w:val="20"/>
        </w:rPr>
        <w:tab/>
        <w:t>19.0047049995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Pionier </w:t>
      </w:r>
      <w:r w:rsidR="00AD183B" w:rsidRPr="00AE3B2F">
        <w:rPr>
          <w:rFonts w:ascii="Century Gothic" w:hAnsi="Century Gothic" w:cs="Arial"/>
          <w:b/>
          <w:sz w:val="20"/>
          <w:szCs w:val="20"/>
        </w:rPr>
        <w:t xml:space="preserve">Braille 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School </w:t>
      </w:r>
      <w:r w:rsidR="007C0C81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A52317" w:rsidRPr="00AE3B2F">
        <w:rPr>
          <w:rFonts w:ascii="Century Gothic" w:hAnsi="Century Gothic" w:cs="Arial"/>
          <w:b/>
          <w:sz w:val="20"/>
          <w:szCs w:val="20"/>
        </w:rPr>
        <w:t xml:space="preserve"> Depot</w:t>
      </w:r>
      <w:r w:rsidR="00B73C3E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B41736" w:rsidRPr="00AE3B2F">
        <w:rPr>
          <w:rFonts w:ascii="Century Gothic" w:hAnsi="Century Gothic" w:cs="Arial"/>
          <w:b/>
          <w:bCs/>
          <w:sz w:val="20"/>
          <w:szCs w:val="20"/>
        </w:rPr>
        <w:t>BREEDE VALLEY DISTRICT</w:t>
      </w:r>
      <w:r w:rsidR="00B73C3E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20 Adderley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Worces</w:t>
      </w:r>
      <w:r w:rsidRPr="00AE3B2F">
        <w:rPr>
          <w:rFonts w:ascii="Century Gothic" w:hAnsi="Century Gothic" w:cs="Arial"/>
          <w:sz w:val="20"/>
          <w:szCs w:val="20"/>
        </w:rPr>
        <w:softHyphen/>
        <w:t>ter, 6850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Maggie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178A6" w:rsidRPr="00AE3B2F">
        <w:rPr>
          <w:rFonts w:ascii="Century Gothic" w:hAnsi="Century Gothic" w:cs="Arial"/>
          <w:sz w:val="20"/>
          <w:szCs w:val="20"/>
        </w:rPr>
        <w:t xml:space="preserve"> 023 342 2313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Ext. 272</w:t>
      </w:r>
    </w:p>
    <w:p w:rsidR="00EC2D19" w:rsidRPr="00AE3B2F" w:rsidRDefault="00EC2D1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023 432 3595</w:t>
      </w:r>
    </w:p>
    <w:p w:rsidR="003F4E9B" w:rsidRPr="00AE3B2F" w:rsidRDefault="003F4E9B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18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library@pionierschool.org.za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-33.6433526892</w:t>
      </w:r>
      <w:r w:rsidRPr="00AE3B2F">
        <w:rPr>
          <w:rFonts w:ascii="Century Gothic" w:hAnsi="Century Gothic"/>
          <w:sz w:val="20"/>
          <w:szCs w:val="20"/>
        </w:rPr>
        <w:tab/>
        <w:t>19.4414360943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Plettenberg Bay </w:t>
      </w:r>
      <w:r w:rsidR="0059113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73C3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73C3E" w:rsidRPr="00AE3B2F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Sewell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3001FD" w:rsidRPr="00AE3B2F">
        <w:rPr>
          <w:rFonts w:ascii="Century Gothic" w:hAnsi="Century Gothic" w:cs="Arial"/>
          <w:sz w:val="20"/>
          <w:szCs w:val="20"/>
        </w:rPr>
        <w:t>(</w:t>
      </w:r>
      <w:r w:rsidR="00B66772" w:rsidRPr="00AE3B2F">
        <w:rPr>
          <w:rFonts w:ascii="Century Gothic" w:hAnsi="Century Gothic" w:cs="Arial"/>
          <w:sz w:val="20"/>
          <w:szCs w:val="20"/>
        </w:rPr>
        <w:t>S</w:t>
      </w:r>
      <w:r w:rsidR="001803A4" w:rsidRPr="00AE3B2F">
        <w:rPr>
          <w:rFonts w:ascii="Century Gothic" w:hAnsi="Century Gothic" w:cs="Arial"/>
          <w:sz w:val="20"/>
          <w:szCs w:val="20"/>
        </w:rPr>
        <w:t>hop 29</w:t>
      </w:r>
      <w:r w:rsidR="00B66772" w:rsidRPr="00AE3B2F">
        <w:rPr>
          <w:rFonts w:ascii="Century Gothic" w:hAnsi="Century Gothic" w:cs="Arial"/>
          <w:sz w:val="20"/>
          <w:szCs w:val="20"/>
        </w:rPr>
        <w:t>, Mervill’s Shopping Cent</w:t>
      </w:r>
      <w:r w:rsidR="005970EC" w:rsidRPr="00AE3B2F">
        <w:rPr>
          <w:rFonts w:ascii="Century Gothic" w:hAnsi="Century Gothic" w:cs="Arial"/>
          <w:sz w:val="20"/>
          <w:szCs w:val="20"/>
        </w:rPr>
        <w:t>r</w:t>
      </w:r>
      <w:r w:rsidR="00B66772" w:rsidRPr="00AE3B2F">
        <w:rPr>
          <w:rFonts w:ascii="Century Gothic" w:hAnsi="Century Gothic" w:cs="Arial"/>
          <w:sz w:val="20"/>
          <w:szCs w:val="20"/>
        </w:rPr>
        <w:t>e</w:t>
      </w:r>
      <w:r w:rsidR="003001FD" w:rsidRPr="00AE3B2F">
        <w:rPr>
          <w:rFonts w:ascii="Century Gothic" w:hAnsi="Century Gothic" w:cs="Arial"/>
          <w:sz w:val="20"/>
          <w:szCs w:val="20"/>
        </w:rPr>
        <w:t xml:space="preserve">) </w:t>
      </w:r>
      <w:r w:rsidRPr="00AE3B2F">
        <w:rPr>
          <w:rFonts w:ascii="Century Gothic" w:hAnsi="Century Gothic" w:cs="Arial"/>
          <w:sz w:val="20"/>
          <w:szCs w:val="20"/>
        </w:rPr>
        <w:t>Plettenberg Bay, 6600</w:t>
      </w:r>
    </w:p>
    <w:p w:rsidR="004376EB" w:rsidRPr="00AE3B2F" w:rsidRDefault="005970E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</w:t>
      </w:r>
      <w:r w:rsidR="00C23EE1" w:rsidRPr="00AE3B2F">
        <w:rPr>
          <w:rFonts w:ascii="Century Gothic" w:hAnsi="Century Gothic" w:cs="Arial"/>
          <w:sz w:val="20"/>
          <w:szCs w:val="20"/>
        </w:rPr>
        <w:t xml:space="preserve"> Gisela McCallum</w:t>
      </w:r>
    </w:p>
    <w:p w:rsidR="00BF7E8F" w:rsidRPr="00AE3B2F" w:rsidRDefault="00BF7E8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Maryna Johnston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970EC" w:rsidRPr="00AE3B2F">
        <w:rPr>
          <w:rFonts w:ascii="Century Gothic" w:hAnsi="Century Gothic" w:cs="Arial"/>
          <w:sz w:val="20"/>
          <w:szCs w:val="20"/>
        </w:rPr>
        <w:t xml:space="preserve"> 044 501 3130</w:t>
      </w:r>
      <w:r w:rsidR="00BF7E8F" w:rsidRPr="00AE3B2F">
        <w:rPr>
          <w:rFonts w:ascii="Century Gothic" w:hAnsi="Century Gothic" w:cs="Arial"/>
          <w:sz w:val="20"/>
          <w:szCs w:val="20"/>
        </w:rPr>
        <w:t xml:space="preserve"> (3183)</w:t>
      </w:r>
    </w:p>
    <w:p w:rsidR="00FE14F1" w:rsidRPr="00AE3B2F" w:rsidRDefault="00FE14F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082 889 4990 (municipal manager)</w:t>
      </w:r>
    </w:p>
    <w:p w:rsidR="00EC2D19" w:rsidRPr="00AE3B2F" w:rsidRDefault="005970E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086 536 1246</w:t>
      </w:r>
    </w:p>
    <w:p w:rsidR="00EC2D19" w:rsidRPr="00AE3B2F" w:rsidRDefault="004376E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9" w:history="1">
        <w:r w:rsidR="00C23EE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gmccallum@plett.gov.za</w:t>
        </w:r>
      </w:hyperlink>
    </w:p>
    <w:p w:rsidR="00C23EE1" w:rsidRPr="00AE3B2F" w:rsidRDefault="00C23EE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2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mjohnston@plett.gov.za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-34.0549499999</w:t>
      </w:r>
      <w:r w:rsidRPr="00AE3B2F">
        <w:rPr>
          <w:rFonts w:ascii="Century Gothic" w:hAnsi="Century Gothic"/>
          <w:sz w:val="20"/>
          <w:szCs w:val="20"/>
        </w:rPr>
        <w:tab/>
        <w:t>23.3732990003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Plumstead </w:t>
      </w:r>
      <w:r w:rsidR="0059113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D5B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D5B1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The Village Square, Yudelman’s Lane,</w:t>
      </w:r>
      <w:r w:rsidR="00027E14" w:rsidRPr="00AE3B2F">
        <w:rPr>
          <w:rFonts w:ascii="Century Gothic" w:hAnsi="Century Gothic" w:cs="Arial"/>
          <w:sz w:val="20"/>
          <w:szCs w:val="20"/>
        </w:rPr>
        <w:t xml:space="preserve"> off </w:t>
      </w:r>
      <w:r w:rsidR="000178A6" w:rsidRPr="00AE3B2F">
        <w:rPr>
          <w:rFonts w:ascii="Century Gothic" w:hAnsi="Century Gothic" w:cs="Arial"/>
          <w:sz w:val="20"/>
          <w:szCs w:val="20"/>
        </w:rPr>
        <w:t>M</w:t>
      </w:r>
      <w:r w:rsidR="00027E14" w:rsidRPr="00AE3B2F">
        <w:rPr>
          <w:rFonts w:ascii="Century Gothic" w:hAnsi="Century Gothic" w:cs="Arial"/>
          <w:sz w:val="20"/>
          <w:szCs w:val="20"/>
        </w:rPr>
        <w:t>ain</w:t>
      </w:r>
      <w:r w:rsidR="000178A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027E14"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Plumstead, 7800</w:t>
      </w:r>
    </w:p>
    <w:p w:rsidR="00EC2D19" w:rsidRPr="00AE3B2F" w:rsidRDefault="0051737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Jea</w:t>
      </w:r>
      <w:r w:rsidR="002738AA" w:rsidRPr="00AE3B2F">
        <w:rPr>
          <w:rFonts w:ascii="Century Gothic" w:hAnsi="Century Gothic" w:cs="Arial"/>
          <w:sz w:val="20"/>
          <w:szCs w:val="20"/>
        </w:rPr>
        <w:t>n P</w:t>
      </w:r>
      <w:r w:rsidR="00922331" w:rsidRPr="00AE3B2F">
        <w:rPr>
          <w:rFonts w:ascii="Century Gothic" w:hAnsi="Century Gothic" w:cs="Arial"/>
          <w:sz w:val="20"/>
          <w:szCs w:val="20"/>
        </w:rPr>
        <w:t>a</w:t>
      </w:r>
      <w:r w:rsidR="00AB1F1C" w:rsidRPr="00AE3B2F">
        <w:rPr>
          <w:rFonts w:ascii="Century Gothic" w:hAnsi="Century Gothic" w:cs="Arial"/>
          <w:sz w:val="20"/>
          <w:szCs w:val="20"/>
        </w:rPr>
        <w:t>ppas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021 797 7240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021 762 1565</w:t>
      </w:r>
    </w:p>
    <w:p w:rsidR="00027E14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</w:t>
      </w:r>
      <w:r w:rsidR="00652C96" w:rsidRPr="00AE3B2F">
        <w:rPr>
          <w:rFonts w:ascii="Century Gothic" w:hAnsi="Century Gothic" w:cs="Arial"/>
          <w:sz w:val="20"/>
          <w:szCs w:val="20"/>
        </w:rPr>
        <w:t xml:space="preserve">il: </w:t>
      </w:r>
      <w:hyperlink r:id="rId321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Plumstead.library@capetown.gov.za</w:t>
        </w:r>
      </w:hyperlink>
    </w:p>
    <w:p w:rsidR="00EC2D19" w:rsidRPr="00AE3B2F" w:rsidRDefault="00652C9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22" w:history="1">
        <w:r w:rsidR="00FA5F7D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Jean.pappas@capetown.gov.za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-34.0210199998</w:t>
      </w:r>
      <w:r w:rsidRPr="00AE3B2F">
        <w:rPr>
          <w:rFonts w:ascii="Century Gothic" w:hAnsi="Century Gothic"/>
          <w:sz w:val="20"/>
          <w:szCs w:val="20"/>
        </w:rPr>
        <w:tab/>
        <w:t>18.4685600005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>Pni</w:t>
      </w:r>
      <w:r w:rsidR="004A5BE6" w:rsidRPr="00AE3B2F">
        <w:rPr>
          <w:rFonts w:ascii="Century Gothic" w:hAnsi="Century Gothic" w:cs="Arial"/>
          <w:b/>
          <w:sz w:val="20"/>
          <w:szCs w:val="20"/>
        </w:rPr>
        <w:t>ë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l </w:t>
      </w:r>
      <w:r w:rsidR="0059113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D5B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D5B19" w:rsidRPr="00AE3B2F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AD5373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AD537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2252F" w:rsidRPr="00AE3B2F">
        <w:rPr>
          <w:rFonts w:ascii="Century Gothic" w:hAnsi="Century Gothic" w:cs="Arial"/>
          <w:sz w:val="20"/>
          <w:szCs w:val="20"/>
        </w:rPr>
        <w:t>300</w:t>
      </w:r>
      <w:r w:rsidR="00B66772" w:rsidRPr="00AE3B2F">
        <w:rPr>
          <w:rFonts w:ascii="Century Gothic" w:hAnsi="Century Gothic" w:cs="Arial"/>
          <w:sz w:val="20"/>
          <w:szCs w:val="20"/>
        </w:rPr>
        <w:t>, Pnië</w:t>
      </w:r>
      <w:r w:rsidR="00AD5373" w:rsidRPr="00AE3B2F">
        <w:rPr>
          <w:rFonts w:ascii="Century Gothic" w:hAnsi="Century Gothic" w:cs="Arial"/>
          <w:sz w:val="20"/>
          <w:szCs w:val="20"/>
        </w:rPr>
        <w:t>l, 7681</w:t>
      </w:r>
    </w:p>
    <w:p w:rsidR="00EC2D19" w:rsidRPr="00AE3B2F" w:rsidRDefault="0082252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Hoof </w:t>
      </w:r>
      <w:r w:rsidR="00532136" w:rsidRPr="00AE3B2F">
        <w:rPr>
          <w:rFonts w:ascii="Century Gothic" w:hAnsi="Century Gothic" w:cs="Arial"/>
          <w:sz w:val="20"/>
          <w:szCs w:val="20"/>
        </w:rPr>
        <w:t>Road</w:t>
      </w:r>
      <w:r w:rsidR="00B66772" w:rsidRPr="00AE3B2F">
        <w:rPr>
          <w:rFonts w:ascii="Century Gothic" w:hAnsi="Century Gothic" w:cs="Arial"/>
          <w:sz w:val="20"/>
          <w:szCs w:val="20"/>
        </w:rPr>
        <w:t>, Pnië</w:t>
      </w:r>
      <w:r w:rsidR="00EC2D19" w:rsidRPr="00AE3B2F">
        <w:rPr>
          <w:rFonts w:ascii="Century Gothic" w:hAnsi="Century Gothic" w:cs="Arial"/>
          <w:sz w:val="20"/>
          <w:szCs w:val="20"/>
        </w:rPr>
        <w:t>l, 7681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3D558C" w:rsidRPr="00AE3B2F">
        <w:rPr>
          <w:rFonts w:ascii="Century Gothic" w:hAnsi="Century Gothic" w:cs="Arial"/>
          <w:sz w:val="20"/>
          <w:szCs w:val="20"/>
        </w:rPr>
        <w:t>Unine Alexander</w:t>
      </w:r>
    </w:p>
    <w:p w:rsidR="0082252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2252F" w:rsidRPr="00AE3B2F">
        <w:rPr>
          <w:rFonts w:ascii="Century Gothic" w:hAnsi="Century Gothic" w:cs="Arial"/>
          <w:sz w:val="20"/>
          <w:szCs w:val="20"/>
        </w:rPr>
        <w:t xml:space="preserve"> 021 808 </w:t>
      </w:r>
      <w:r w:rsidR="00E36F10" w:rsidRPr="00AE3B2F">
        <w:rPr>
          <w:rFonts w:ascii="Century Gothic" w:hAnsi="Century Gothic" w:cs="Arial"/>
          <w:sz w:val="20"/>
          <w:szCs w:val="20"/>
        </w:rPr>
        <w:t xml:space="preserve">8355/ </w:t>
      </w:r>
      <w:r w:rsidR="0082252F" w:rsidRPr="00AE3B2F">
        <w:rPr>
          <w:rFonts w:ascii="Century Gothic" w:hAnsi="Century Gothic" w:cs="Arial"/>
          <w:sz w:val="20"/>
          <w:szCs w:val="20"/>
        </w:rPr>
        <w:t>849</w:t>
      </w:r>
      <w:r w:rsidR="00E36F10" w:rsidRPr="00AE3B2F">
        <w:rPr>
          <w:rFonts w:ascii="Century Gothic" w:hAnsi="Century Gothic" w:cs="Arial"/>
          <w:sz w:val="20"/>
          <w:szCs w:val="20"/>
        </w:rPr>
        <w:t>9</w:t>
      </w:r>
    </w:p>
    <w:p w:rsidR="000178A6" w:rsidRPr="00AE3B2F" w:rsidRDefault="00993F7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23" w:history="1">
        <w:r w:rsidR="00CB318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Pniel.library@stellenbosch.gov.za</w:t>
        </w:r>
      </w:hyperlink>
    </w:p>
    <w:p w:rsidR="00223F15" w:rsidRPr="00AE3B2F" w:rsidRDefault="00223F1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324" w:history="1">
        <w:r w:rsidR="003D558C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Unine.Alexander@stellenbosch.gov.za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-33.8934519999</w:t>
      </w:r>
      <w:r w:rsidRPr="00AE3B2F">
        <w:rPr>
          <w:rFonts w:ascii="Century Gothic" w:hAnsi="Century Gothic"/>
          <w:sz w:val="20"/>
          <w:szCs w:val="20"/>
        </w:rPr>
        <w:tab/>
        <w:t>18.9585529996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Porterville </w:t>
      </w:r>
      <w:r w:rsidR="0059113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D5B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bCs/>
          <w:sz w:val="20"/>
          <w:szCs w:val="20"/>
        </w:rPr>
        <w:t>BERG RIVER</w:t>
      </w:r>
      <w:r w:rsidR="006D5B19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040285" w:rsidRPr="00AE3B2F" w:rsidRDefault="00480EB1" w:rsidP="00FB7B56">
      <w:pPr>
        <w:tabs>
          <w:tab w:val="left" w:pos="289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040285" w:rsidRPr="00AE3B2F">
        <w:rPr>
          <w:rFonts w:ascii="Century Gothic" w:hAnsi="Century Gothic" w:cs="Arial"/>
          <w:sz w:val="20"/>
          <w:szCs w:val="20"/>
        </w:rPr>
        <w:t xml:space="preserve"> X4, Porterville, 6810</w:t>
      </w:r>
      <w:r w:rsidR="00FB7B56" w:rsidRPr="00AE3B2F">
        <w:rPr>
          <w:rFonts w:ascii="Century Gothic" w:hAnsi="Century Gothic" w:cs="Arial"/>
          <w:sz w:val="20"/>
          <w:szCs w:val="20"/>
        </w:rPr>
        <w:tab/>
      </w:r>
    </w:p>
    <w:p w:rsidR="00EC2D19" w:rsidRPr="00AE3B2F" w:rsidRDefault="002D082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Mark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, Porterville, 6810 </w:t>
      </w:r>
      <w:r w:rsidR="00007B1A" w:rsidRPr="00AE3B2F">
        <w:rPr>
          <w:rFonts w:ascii="Century Gothic" w:hAnsi="Century Gothic" w:cs="Arial"/>
          <w:sz w:val="20"/>
          <w:szCs w:val="20"/>
        </w:rPr>
        <w:t>(opp</w:t>
      </w:r>
      <w:r w:rsidRPr="00AE3B2F">
        <w:rPr>
          <w:rFonts w:ascii="Century Gothic" w:hAnsi="Century Gothic" w:cs="Arial"/>
          <w:sz w:val="20"/>
          <w:szCs w:val="20"/>
        </w:rPr>
        <w:t>.</w:t>
      </w:r>
      <w:r w:rsidR="00007B1A" w:rsidRPr="00AE3B2F">
        <w:rPr>
          <w:rFonts w:ascii="Century Gothic" w:hAnsi="Century Gothic" w:cs="Arial"/>
          <w:sz w:val="20"/>
          <w:szCs w:val="20"/>
        </w:rPr>
        <w:t xml:space="preserve"> museum and municipality)</w:t>
      </w:r>
    </w:p>
    <w:p w:rsidR="002E1AFA" w:rsidRPr="00AE3B2F" w:rsidRDefault="0026768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</w:t>
      </w:r>
      <w:r w:rsidR="009C6BC0" w:rsidRPr="00AE3B2F">
        <w:rPr>
          <w:rFonts w:ascii="Century Gothic" w:hAnsi="Century Gothic" w:cs="Arial"/>
          <w:sz w:val="20"/>
          <w:szCs w:val="20"/>
        </w:rPr>
        <w:t xml:space="preserve">ntact: Ms </w:t>
      </w:r>
      <w:r w:rsidR="000E2580" w:rsidRPr="00AE3B2F">
        <w:rPr>
          <w:rFonts w:ascii="Century Gothic" w:hAnsi="Century Gothic" w:cs="Arial"/>
          <w:sz w:val="20"/>
          <w:szCs w:val="20"/>
        </w:rPr>
        <w:t>E</w:t>
      </w:r>
      <w:r w:rsidR="009C6BC0" w:rsidRPr="00AE3B2F">
        <w:rPr>
          <w:rFonts w:ascii="Century Gothic" w:hAnsi="Century Gothic" w:cs="Arial"/>
          <w:sz w:val="20"/>
          <w:szCs w:val="20"/>
        </w:rPr>
        <w:t>mmarentia B. Cleophas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022 931 2100</w:t>
      </w:r>
    </w:p>
    <w:p w:rsidR="009C6BC0" w:rsidRPr="00AE3B2F" w:rsidRDefault="009C6BC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072 197 5711</w:t>
      </w:r>
    </w:p>
    <w:p w:rsidR="00EC2D19" w:rsidRPr="00AE3B2F" w:rsidRDefault="00EC2D1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022 931 3047</w:t>
      </w:r>
    </w:p>
    <w:p w:rsidR="0026768F" w:rsidRPr="00AE3B2F" w:rsidRDefault="00040285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26768F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325" w:history="1">
        <w:r w:rsidR="00E36F1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Pvillebib@gmail.com</w:t>
        </w:r>
      </w:hyperlink>
    </w:p>
    <w:p w:rsidR="009C6BC0" w:rsidRPr="00AE3B2F" w:rsidRDefault="009C6BC0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E-mial: </w:t>
      </w:r>
      <w:hyperlink r:id="rId326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ptvbib@bergmun.org.za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-33.0126680004</w:t>
      </w:r>
      <w:r w:rsidRPr="00AE3B2F">
        <w:rPr>
          <w:rFonts w:ascii="Century Gothic" w:hAnsi="Century Gothic"/>
          <w:sz w:val="20"/>
          <w:szCs w:val="20"/>
        </w:rPr>
        <w:tab/>
        <w:t>18.9945100003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Prince Albert </w:t>
      </w:r>
      <w:r w:rsidRPr="00AE3B2F">
        <w:rPr>
          <w:rStyle w:val="A4"/>
          <w:rFonts w:ascii="Century Gothic" w:hAnsi="Century Gothic"/>
          <w:b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X53, Prince Albert, 6930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Church Street, Prince Albert, 6930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Reinie Smit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023 541 1036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086 725 3807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2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reiniesmit@gmail.com</w:t>
        </w:r>
      </w:hyperlink>
    </w:p>
    <w:p w:rsidR="008C6E0D" w:rsidRPr="00AE3B2F" w:rsidRDefault="008C6E0D" w:rsidP="008C6E0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8C6E0D" w:rsidRPr="00AE3B2F" w:rsidRDefault="008C6E0D" w:rsidP="008C6E0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-33.2281069997</w:t>
      </w:r>
      <w:r w:rsidRPr="00AE3B2F">
        <w:rPr>
          <w:rFonts w:ascii="Century Gothic" w:hAnsi="Century Gothic"/>
          <w:sz w:val="20"/>
          <w:szCs w:val="20"/>
        </w:rPr>
        <w:tab/>
        <w:t>22.0307069997</w:t>
      </w:r>
    </w:p>
    <w:p w:rsidR="00C100DF" w:rsidRPr="00AE3B2F" w:rsidRDefault="00C100DF" w:rsidP="00C100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Prince Albert Thusong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C100DF" w:rsidRPr="00AE3B2F" w:rsidRDefault="00C100DF" w:rsidP="00C100D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Thusong Centre, Adderley Straat, Prince Albert, 6930</w:t>
      </w:r>
    </w:p>
    <w:p w:rsidR="00C100DF" w:rsidRPr="00AE3B2F" w:rsidRDefault="00C100DF" w:rsidP="00C100D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Andrewlene Plaatjies</w:t>
      </w:r>
    </w:p>
    <w:p w:rsidR="00C100DF" w:rsidRPr="00AE3B2F" w:rsidRDefault="00C100DF" w:rsidP="00C100D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079 368 8114</w:t>
      </w:r>
    </w:p>
    <w:p w:rsidR="00C100DF" w:rsidRPr="00AE3B2F" w:rsidRDefault="00C100DF" w:rsidP="00C100DF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2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andrewlenep@gmail.com</w:t>
        </w:r>
      </w:hyperlink>
    </w:p>
    <w:p w:rsidR="00C100DF" w:rsidRPr="00AE3B2F" w:rsidRDefault="00C100DF" w:rsidP="00C100D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100DF" w:rsidRPr="00AE3B2F" w:rsidRDefault="00C100DF" w:rsidP="00C100D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1"/>
          <w:szCs w:val="21"/>
        </w:rPr>
        <w:t>-33.213938</w:t>
      </w:r>
      <w:r w:rsidRPr="00AE3B2F">
        <w:rPr>
          <w:rFonts w:ascii="Century Gothic" w:hAnsi="Century Gothic" w:cs="Helvetica"/>
          <w:sz w:val="21"/>
          <w:szCs w:val="21"/>
        </w:rPr>
        <w:tab/>
      </w:r>
      <w:r w:rsidRPr="00AE3B2F">
        <w:rPr>
          <w:rFonts w:ascii="Century Gothic" w:hAnsi="Century Gothic" w:cs="Helvetica"/>
          <w:sz w:val="21"/>
          <w:szCs w:val="21"/>
        </w:rPr>
        <w:tab/>
        <w:t>22.027731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Prince Alfred’s Hamlet 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44, Ceres, 6835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Meul Street, Prince Alfred’s Hamlet, 6840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Erin Nasson (Librarian)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023 313 0029</w:t>
      </w:r>
    </w:p>
    <w:p w:rsidR="00895D99" w:rsidRPr="00AE3B2F" w:rsidRDefault="000C470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023 316 1877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29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Erinnasson@gmail.com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-33.2917850003</w:t>
      </w:r>
      <w:r w:rsidRPr="00AE3B2F">
        <w:rPr>
          <w:rFonts w:ascii="Century Gothic" w:hAnsi="Century Gothic"/>
          <w:sz w:val="20"/>
          <w:szCs w:val="20"/>
        </w:rPr>
        <w:tab/>
        <w:t>19.32653000000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Protea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12, Albertinia, 6695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34 Vries Street, Albertinia, 6695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Eleanor Pieterse 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028 713 7867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086 401 5186 (office)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3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eleonorep5@gmail.com</w:t>
        </w:r>
      </w:hyperlink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33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protea@hessequa.gov.za</w:t>
        </w:r>
      </w:hyperlink>
    </w:p>
    <w:p w:rsidR="002D16D5" w:rsidRPr="00AE3B2F" w:rsidRDefault="002D16D5" w:rsidP="002D16D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16D5" w:rsidRPr="00AE3B2F" w:rsidRDefault="002D16D5" w:rsidP="002D16D5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-34.2041370003</w:t>
      </w:r>
      <w:r w:rsidRPr="00AE3B2F">
        <w:rPr>
          <w:rFonts w:ascii="Century Gothic" w:hAnsi="Century Gothic"/>
          <w:sz w:val="20"/>
          <w:szCs w:val="20"/>
        </w:rPr>
        <w:tab/>
        <w:t>21.57205800000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Protem </w:t>
      </w:r>
      <w:r w:rsidR="00517384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A0F5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9A0F59" w:rsidRPr="00AE3B2F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CB25F2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C03292" w:rsidRPr="00AE3B2F">
        <w:rPr>
          <w:rFonts w:ascii="Century Gothic" w:hAnsi="Century Gothic" w:cs="Arial"/>
          <w:sz w:val="20"/>
          <w:szCs w:val="20"/>
        </w:rPr>
        <w:t xml:space="preserve"> 37</w:t>
      </w:r>
      <w:r w:rsidR="00CB25F2" w:rsidRPr="00AE3B2F">
        <w:rPr>
          <w:rFonts w:ascii="Century Gothic" w:hAnsi="Century Gothic" w:cs="Arial"/>
          <w:sz w:val="20"/>
          <w:szCs w:val="20"/>
        </w:rPr>
        <w:t xml:space="preserve">, </w:t>
      </w:r>
      <w:r w:rsidR="00C03292" w:rsidRPr="00AE3B2F">
        <w:rPr>
          <w:rFonts w:ascii="Century Gothic" w:hAnsi="Century Gothic" w:cs="Arial"/>
          <w:sz w:val="20"/>
          <w:szCs w:val="20"/>
        </w:rPr>
        <w:t>Protem, 7281</w:t>
      </w:r>
    </w:p>
    <w:p w:rsidR="00150FF2" w:rsidRPr="00AE3B2F" w:rsidRDefault="00150F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Protem S</w:t>
      </w:r>
      <w:r w:rsidR="00B66772" w:rsidRPr="00AE3B2F">
        <w:rPr>
          <w:rFonts w:ascii="Century Gothic" w:hAnsi="Century Gothic" w:cs="Arial"/>
          <w:sz w:val="20"/>
          <w:szCs w:val="20"/>
        </w:rPr>
        <w:t>ettlement</w:t>
      </w:r>
      <w:r w:rsidR="00DB20DB" w:rsidRPr="00AE3B2F">
        <w:rPr>
          <w:rFonts w:ascii="Century Gothic" w:hAnsi="Century Gothic" w:cs="Arial"/>
          <w:sz w:val="20"/>
          <w:szCs w:val="20"/>
        </w:rPr>
        <w:t xml:space="preserve"> (halfway between Bredasdorp and Swellendam)</w:t>
      </w:r>
    </w:p>
    <w:p w:rsidR="00CB25F2" w:rsidRPr="00AE3B2F" w:rsidRDefault="00C0329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Katri</w:t>
      </w:r>
      <w:r w:rsidR="00CB25F2" w:rsidRPr="00AE3B2F">
        <w:rPr>
          <w:rFonts w:ascii="Century Gothic" w:hAnsi="Century Gothic" w:cs="Arial"/>
          <w:sz w:val="20"/>
          <w:szCs w:val="20"/>
        </w:rPr>
        <w:t>na Lewies</w:t>
      </w:r>
    </w:p>
    <w:p w:rsidR="00C0329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B25F2" w:rsidRPr="00AE3B2F">
        <w:rPr>
          <w:rFonts w:ascii="Century Gothic" w:hAnsi="Century Gothic" w:cs="Arial"/>
          <w:sz w:val="20"/>
          <w:szCs w:val="20"/>
        </w:rPr>
        <w:t xml:space="preserve"> 028 425 56</w:t>
      </w:r>
      <w:r w:rsidR="009A0230" w:rsidRPr="00AE3B2F">
        <w:rPr>
          <w:rFonts w:ascii="Century Gothic" w:hAnsi="Century Gothic" w:cs="Arial"/>
          <w:sz w:val="20"/>
          <w:szCs w:val="20"/>
        </w:rPr>
        <w:t>67</w:t>
      </w:r>
    </w:p>
    <w:p w:rsidR="00CB25F2" w:rsidRPr="00AE3B2F" w:rsidRDefault="00E4183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Cell: </w:t>
      </w:r>
      <w:r w:rsidR="00CB25F2" w:rsidRPr="00AE3B2F">
        <w:rPr>
          <w:rFonts w:ascii="Century Gothic" w:hAnsi="Century Gothic" w:cs="Arial"/>
          <w:sz w:val="20"/>
          <w:szCs w:val="20"/>
        </w:rPr>
        <w:t>0</w:t>
      </w:r>
      <w:r w:rsidR="00C03292" w:rsidRPr="00AE3B2F">
        <w:rPr>
          <w:rFonts w:ascii="Century Gothic" w:hAnsi="Century Gothic" w:cs="Arial"/>
          <w:sz w:val="20"/>
          <w:szCs w:val="20"/>
        </w:rPr>
        <w:t>76 217 2376</w:t>
      </w:r>
    </w:p>
    <w:p w:rsidR="009A0230" w:rsidRPr="00AE3B2F" w:rsidRDefault="002F5A78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Email:</w:t>
      </w:r>
      <w:r w:rsidR="009A0230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332" w:history="1">
        <w:r w:rsidR="009A02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Protemlibrary@gmail.com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-34.2689435555</w:t>
      </w:r>
      <w:r w:rsidRPr="00AE3B2F">
        <w:rPr>
          <w:rFonts w:ascii="Century Gothic" w:hAnsi="Century Gothic"/>
          <w:sz w:val="20"/>
          <w:szCs w:val="20"/>
        </w:rPr>
        <w:tab/>
        <w:t>20.07690677800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Railton </w:t>
      </w:r>
      <w:r w:rsidR="001F5BC9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A5131E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537204" w:rsidRPr="00AE3B2F" w:rsidRDefault="0053720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20, Swellendam, 6740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Resie</w:t>
      </w:r>
      <w:r w:rsidR="00537204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baan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Swellendam, 6740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6B4EF9" w:rsidRPr="00AE3B2F">
        <w:rPr>
          <w:rFonts w:ascii="Century Gothic" w:hAnsi="Century Gothic" w:cs="Arial"/>
          <w:sz w:val="20"/>
          <w:szCs w:val="20"/>
        </w:rPr>
        <w:t xml:space="preserve"> Jolene P</w:t>
      </w:r>
      <w:r w:rsidR="00AD74BD" w:rsidRPr="00AE3B2F">
        <w:rPr>
          <w:rFonts w:ascii="Century Gothic" w:hAnsi="Century Gothic" w:cs="Arial"/>
          <w:sz w:val="20"/>
          <w:szCs w:val="20"/>
        </w:rPr>
        <w:t>i</w:t>
      </w:r>
      <w:r w:rsidR="006B4EF9" w:rsidRPr="00AE3B2F">
        <w:rPr>
          <w:rFonts w:ascii="Century Gothic" w:hAnsi="Century Gothic" w:cs="Arial"/>
          <w:sz w:val="20"/>
          <w:szCs w:val="20"/>
        </w:rPr>
        <w:t>eterse</w:t>
      </w:r>
    </w:p>
    <w:p w:rsidR="00CB25F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B25F2" w:rsidRPr="00AE3B2F">
        <w:rPr>
          <w:rFonts w:ascii="Century Gothic" w:hAnsi="Century Gothic" w:cs="Arial"/>
          <w:sz w:val="20"/>
          <w:szCs w:val="20"/>
        </w:rPr>
        <w:t xml:space="preserve"> 028 514 8590</w:t>
      </w:r>
    </w:p>
    <w:p w:rsidR="001551C4" w:rsidRPr="00AE3B2F" w:rsidRDefault="00AD74B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073 003 1171</w:t>
      </w:r>
    </w:p>
    <w:p w:rsidR="00EC2D19" w:rsidRPr="00AE3B2F" w:rsidRDefault="00CB25F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028 514 2572</w:t>
      </w:r>
    </w:p>
    <w:p w:rsidR="00AC5C35" w:rsidRPr="00AE3B2F" w:rsidRDefault="004F49F1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</w:t>
      </w:r>
      <w:r w:rsidR="001551C4" w:rsidRPr="00AE3B2F">
        <w:rPr>
          <w:rFonts w:ascii="Century Gothic" w:hAnsi="Century Gothic" w:cs="Arial"/>
          <w:sz w:val="20"/>
          <w:szCs w:val="20"/>
        </w:rPr>
        <w:t xml:space="preserve">: </w:t>
      </w:r>
      <w:hyperlink r:id="rId333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Railtonbib@swellenmun.co.za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-34.0348749999</w:t>
      </w:r>
      <w:r w:rsidRPr="00AE3B2F">
        <w:rPr>
          <w:rFonts w:ascii="Century Gothic" w:hAnsi="Century Gothic"/>
          <w:sz w:val="20"/>
          <w:szCs w:val="20"/>
        </w:rPr>
        <w:tab/>
        <w:t>20.4451680001</w:t>
      </w:r>
    </w:p>
    <w:p w:rsidR="006D0E2A" w:rsidRDefault="006D0E2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6D0E2A" w:rsidRDefault="006D0E2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Ravensmead </w:t>
      </w:r>
      <w:r w:rsidR="00517384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513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Edgar Bullock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BB5E8B" w:rsidRPr="00AE3B2F">
        <w:rPr>
          <w:rFonts w:ascii="Century Gothic" w:hAnsi="Century Gothic" w:cs="Arial"/>
          <w:sz w:val="20"/>
          <w:szCs w:val="20"/>
        </w:rPr>
        <w:t>, Raven</w:t>
      </w:r>
      <w:r w:rsidR="00D31AF5" w:rsidRPr="00AE3B2F">
        <w:rPr>
          <w:rFonts w:ascii="Century Gothic" w:hAnsi="Century Gothic" w:cs="Arial"/>
          <w:sz w:val="20"/>
          <w:szCs w:val="20"/>
        </w:rPr>
        <w:t>smead, 7405</w:t>
      </w:r>
    </w:p>
    <w:p w:rsidR="00CB25F2" w:rsidRPr="00AE3B2F" w:rsidRDefault="008C488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 Bernard Fortuin</w:t>
      </w:r>
    </w:p>
    <w:p w:rsidR="00CB25F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F92081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8C488C" w:rsidRPr="00AE3B2F">
        <w:rPr>
          <w:rFonts w:ascii="Century Gothic" w:hAnsi="Century Gothic" w:cs="Arial"/>
          <w:sz w:val="20"/>
          <w:szCs w:val="20"/>
        </w:rPr>
        <w:t> 400 3144</w:t>
      </w:r>
    </w:p>
    <w:p w:rsidR="00537204" w:rsidRPr="00AE3B2F" w:rsidRDefault="00537204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34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Ravensmead.library@capetown.gov.za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-33.9224100004</w:t>
      </w:r>
      <w:r w:rsidRPr="00AE3B2F">
        <w:rPr>
          <w:rFonts w:ascii="Century Gothic" w:hAnsi="Century Gothic"/>
          <w:sz w:val="20"/>
          <w:szCs w:val="20"/>
        </w:rPr>
        <w:tab/>
        <w:t>18.6033400002</w:t>
      </w:r>
    </w:p>
    <w:p w:rsidR="00CB25F2" w:rsidRPr="00AE3B2F" w:rsidRDefault="00CB25F2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Redelinghuys </w:t>
      </w:r>
      <w:r w:rsidR="00517384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513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bCs/>
          <w:sz w:val="20"/>
          <w:szCs w:val="20"/>
        </w:rPr>
        <w:t>BERG RIVER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8F1145" w:rsidRPr="00AE3B2F" w:rsidRDefault="005C524D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8F1145" w:rsidRPr="00AE3B2F">
        <w:rPr>
          <w:rFonts w:ascii="Century Gothic" w:hAnsi="Century Gothic" w:cs="Arial"/>
          <w:sz w:val="20"/>
          <w:szCs w:val="20"/>
        </w:rPr>
        <w:t xml:space="preserve"> 60, Piketberg, 7320</w:t>
      </w:r>
    </w:p>
    <w:p w:rsidR="00CB25F2" w:rsidRPr="00AE3B2F" w:rsidRDefault="00CB25F2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Voortrekker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Redelinghuys, 8105</w:t>
      </w:r>
    </w:p>
    <w:p w:rsidR="00CB25F2" w:rsidRPr="00AE3B2F" w:rsidRDefault="00CB25F2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Jeanette Sadie</w:t>
      </w:r>
    </w:p>
    <w:p w:rsidR="00277A68" w:rsidRPr="00AE3B2F" w:rsidRDefault="00CB25F2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277A68" w:rsidRPr="00AE3B2F">
        <w:rPr>
          <w:rFonts w:ascii="Century Gothic" w:hAnsi="Century Gothic" w:cs="Arial"/>
          <w:sz w:val="20"/>
          <w:szCs w:val="20"/>
        </w:rPr>
        <w:t>/</w:t>
      </w:r>
      <w:r w:rsidR="00CC2D2E" w:rsidRPr="00AE3B2F">
        <w:rPr>
          <w:rFonts w:ascii="Century Gothic" w:hAnsi="Century Gothic" w:cs="Arial"/>
          <w:sz w:val="20"/>
          <w:szCs w:val="20"/>
        </w:rPr>
        <w:t>Fax:</w:t>
      </w:r>
      <w:r w:rsidR="00277A68" w:rsidRPr="00AE3B2F">
        <w:rPr>
          <w:rFonts w:ascii="Century Gothic" w:hAnsi="Century Gothic" w:cs="Arial"/>
          <w:sz w:val="20"/>
          <w:szCs w:val="20"/>
        </w:rPr>
        <w:t xml:space="preserve"> 022 962 1605</w:t>
      </w:r>
    </w:p>
    <w:p w:rsidR="00CB25F2" w:rsidRPr="00AE3B2F" w:rsidRDefault="00277A68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CB25F2" w:rsidRPr="00AE3B2F">
        <w:rPr>
          <w:rFonts w:ascii="Century Gothic" w:hAnsi="Century Gothic" w:cs="Arial"/>
          <w:sz w:val="20"/>
          <w:szCs w:val="20"/>
        </w:rPr>
        <w:t>: 022 962 16</w:t>
      </w:r>
      <w:r w:rsidRPr="00AE3B2F">
        <w:rPr>
          <w:rFonts w:ascii="Century Gothic" w:hAnsi="Century Gothic" w:cs="Arial"/>
          <w:sz w:val="20"/>
          <w:szCs w:val="20"/>
        </w:rPr>
        <w:t>76(H)</w:t>
      </w:r>
    </w:p>
    <w:p w:rsidR="00270289" w:rsidRPr="00AE3B2F" w:rsidRDefault="008F1145" w:rsidP="002702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0796977667</w:t>
      </w:r>
    </w:p>
    <w:p w:rsidR="00270289" w:rsidRPr="00AE3B2F" w:rsidRDefault="00270289" w:rsidP="002702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Sadiej@bergmun.org.za</w:t>
      </w:r>
    </w:p>
    <w:p w:rsidR="002E4706" w:rsidRPr="00AE3B2F" w:rsidRDefault="002E4706" w:rsidP="002702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BB5E8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-32.4775169996</w:t>
      </w:r>
      <w:r w:rsidRPr="00AE3B2F">
        <w:rPr>
          <w:rFonts w:ascii="Century Gothic" w:hAnsi="Century Gothic"/>
          <w:sz w:val="20"/>
          <w:szCs w:val="20"/>
        </w:rPr>
        <w:tab/>
        <w:t>18.5376629995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Retreat </w:t>
      </w:r>
      <w:r w:rsidR="00FD0C46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513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CB25F2" w:rsidRPr="00AE3B2F" w:rsidRDefault="00AD74B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Joe Marks</w:t>
      </w:r>
      <w:r w:rsidR="00CB25F2" w:rsidRPr="00AE3B2F">
        <w:rPr>
          <w:rFonts w:ascii="Century Gothic" w:hAnsi="Century Gothic" w:cs="Arial"/>
          <w:sz w:val="20"/>
          <w:szCs w:val="20"/>
        </w:rPr>
        <w:t xml:space="preserve"> Boulevard, Retreat, 7945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Sharon Adams</w:t>
      </w:r>
    </w:p>
    <w:p w:rsidR="00CB25F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7207E" w:rsidRPr="00AE3B2F">
        <w:rPr>
          <w:rFonts w:ascii="Century Gothic" w:hAnsi="Century Gothic" w:cs="Arial"/>
          <w:sz w:val="20"/>
          <w:szCs w:val="20"/>
        </w:rPr>
        <w:t xml:space="preserve"> 021 701 1156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021 701 9996</w:t>
      </w:r>
    </w:p>
    <w:p w:rsidR="00474FC4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</w:t>
      </w:r>
      <w:r w:rsidR="003304AD" w:rsidRPr="00AE3B2F">
        <w:rPr>
          <w:rFonts w:ascii="Century Gothic" w:hAnsi="Century Gothic" w:cs="Arial"/>
          <w:sz w:val="20"/>
          <w:szCs w:val="20"/>
        </w:rPr>
        <w:t xml:space="preserve">: </w:t>
      </w:r>
      <w:hyperlink r:id="rId335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Retreat.library@capetown.gov.za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-34.0629899997</w:t>
      </w:r>
      <w:r w:rsidRPr="00AE3B2F">
        <w:rPr>
          <w:rFonts w:ascii="Century Gothic" w:hAnsi="Century Gothic"/>
          <w:sz w:val="20"/>
          <w:szCs w:val="20"/>
        </w:rPr>
        <w:tab/>
        <w:t>18.4761900003</w:t>
      </w:r>
    </w:p>
    <w:p w:rsidR="00CB25F2" w:rsidRPr="00AE3B2F" w:rsidRDefault="008118A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Rheen</w:t>
      </w:r>
      <w:r w:rsidR="007C0C81" w:rsidRPr="00AE3B2F">
        <w:rPr>
          <w:rFonts w:ascii="Century Gothic" w:hAnsi="Century Gothic" w:cs="Arial"/>
          <w:b/>
          <w:sz w:val="20"/>
          <w:szCs w:val="20"/>
        </w:rPr>
        <w:t>endal</w:t>
      </w:r>
      <w:r w:rsidR="00CB25F2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533CAA" w:rsidRPr="00AE3B2F">
        <w:rPr>
          <w:rFonts w:ascii="Century Gothic" w:hAnsi="Century Gothic" w:cs="Arial"/>
          <w:b/>
          <w:sz w:val="20"/>
          <w:szCs w:val="20"/>
        </w:rPr>
        <w:t xml:space="preserve">Public </w:t>
      </w:r>
      <w:r w:rsidR="00A52317" w:rsidRPr="00AE3B2F">
        <w:rPr>
          <w:rFonts w:ascii="Century Gothic" w:hAnsi="Century Gothic" w:cs="Arial"/>
          <w:b/>
          <w:sz w:val="20"/>
          <w:szCs w:val="20"/>
        </w:rPr>
        <w:t xml:space="preserve">Library </w:t>
      </w:r>
      <w:r w:rsidR="00A5131E" w:rsidRPr="00AE3B2F">
        <w:rPr>
          <w:rFonts w:ascii="Century Gothic" w:hAnsi="Century Gothic" w:cs="Arial"/>
          <w:b/>
          <w:sz w:val="20"/>
          <w:szCs w:val="20"/>
        </w:rPr>
        <w:t>(</w:t>
      </w:r>
      <w:r w:rsidR="007B2E85" w:rsidRPr="00AE3B2F">
        <w:rPr>
          <w:rFonts w:ascii="Century Gothic" w:hAnsi="Century Gothic" w:cs="Arial"/>
          <w:b/>
          <w:bCs/>
          <w:sz w:val="20"/>
          <w:szCs w:val="20"/>
        </w:rPr>
        <w:t>KNYSNA MUNICIPALITY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E729E8" w:rsidRPr="00AE3B2F" w:rsidRDefault="00E729E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154, Rheenendal</w:t>
      </w:r>
    </w:p>
    <w:p w:rsidR="00CB25F2" w:rsidRPr="00AE3B2F" w:rsidRDefault="00CB25F2" w:rsidP="00D92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Main </w:t>
      </w:r>
      <w:r w:rsidR="00793B3F" w:rsidRPr="00AE3B2F">
        <w:rPr>
          <w:rFonts w:ascii="Century Gothic" w:hAnsi="Century Gothic" w:cs="Arial"/>
          <w:sz w:val="20"/>
          <w:szCs w:val="20"/>
        </w:rPr>
        <w:t>Street</w:t>
      </w:r>
      <w:r w:rsidR="00E729E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779DF" w:rsidRPr="00AE3B2F">
        <w:rPr>
          <w:rFonts w:ascii="Century Gothic" w:hAnsi="Century Gothic" w:cs="Arial"/>
          <w:sz w:val="20"/>
          <w:szCs w:val="20"/>
        </w:rPr>
        <w:t>1</w:t>
      </w:r>
      <w:r w:rsidRPr="00AE3B2F">
        <w:rPr>
          <w:rFonts w:ascii="Century Gothic" w:hAnsi="Century Gothic" w:cs="Arial"/>
          <w:sz w:val="20"/>
          <w:szCs w:val="20"/>
        </w:rPr>
        <w:t>, Rheenendal</w:t>
      </w:r>
      <w:r w:rsidR="00B779DF"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6576</w:t>
      </w:r>
    </w:p>
    <w:p w:rsidR="00CB25F2" w:rsidRPr="00AE3B2F" w:rsidRDefault="00CB25F2" w:rsidP="00D92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Muriel Petersen</w:t>
      </w:r>
    </w:p>
    <w:p w:rsidR="00CB25F2" w:rsidRPr="00AE3B2F" w:rsidRDefault="00CC2D2E" w:rsidP="00D92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93B3F" w:rsidRPr="00AE3B2F">
        <w:rPr>
          <w:rFonts w:ascii="Century Gothic" w:hAnsi="Century Gothic" w:cs="Arial"/>
          <w:sz w:val="20"/>
          <w:szCs w:val="20"/>
        </w:rPr>
        <w:t xml:space="preserve"> 044 302 6526</w:t>
      </w:r>
    </w:p>
    <w:p w:rsidR="00532EBA" w:rsidRPr="00AE3B2F" w:rsidRDefault="00CB25F2" w:rsidP="00D92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36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Mpetersen@knysna.gov.za</w:t>
        </w:r>
      </w:hyperlink>
    </w:p>
    <w:p w:rsidR="002E4706" w:rsidRPr="00AE3B2F" w:rsidRDefault="002E4706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B779DF" w:rsidP="00D92FF4">
      <w:pPr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-33.9448229999</w:t>
      </w:r>
      <w:r w:rsidRPr="00AE3B2F">
        <w:rPr>
          <w:rFonts w:ascii="Century Gothic" w:hAnsi="Century Gothic"/>
          <w:sz w:val="20"/>
          <w:szCs w:val="20"/>
        </w:rPr>
        <w:tab/>
        <w:t>22.935560000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Riebeek</w:t>
      </w:r>
      <w:r w:rsidR="00D37B0A" w:rsidRPr="00AE3B2F">
        <w:rPr>
          <w:rFonts w:ascii="Century Gothic" w:hAnsi="Century Gothic" w:cs="Arial"/>
          <w:b/>
          <w:sz w:val="20"/>
          <w:szCs w:val="20"/>
        </w:rPr>
        <w:t>-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Kasteel </w:t>
      </w:r>
      <w:r w:rsidR="00FD0C46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513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0E119A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0E119A" w:rsidRPr="00AE3B2F">
        <w:rPr>
          <w:rFonts w:ascii="Century Gothic" w:hAnsi="Century Gothic" w:cs="Arial"/>
          <w:sz w:val="20"/>
          <w:szCs w:val="20"/>
        </w:rPr>
        <w:t xml:space="preserve"> X53, Riebeeck-Kasteel, 7307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7 Plein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Riebeeck-Kasteel, 7307 </w:t>
      </w:r>
    </w:p>
    <w:p w:rsidR="00CC16DC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CC16DC" w:rsidRPr="00AE3B2F">
        <w:rPr>
          <w:rFonts w:ascii="Century Gothic" w:hAnsi="Century Gothic" w:cs="Arial"/>
          <w:sz w:val="20"/>
          <w:szCs w:val="20"/>
        </w:rPr>
        <w:t>M</w:t>
      </w:r>
      <w:r w:rsidR="000925E5" w:rsidRPr="00AE3B2F">
        <w:rPr>
          <w:rFonts w:ascii="Century Gothic" w:hAnsi="Century Gothic" w:cs="Arial"/>
          <w:sz w:val="20"/>
          <w:szCs w:val="20"/>
        </w:rPr>
        <w:t>s</w:t>
      </w:r>
      <w:r w:rsidR="00CC16DC" w:rsidRPr="00AE3B2F">
        <w:rPr>
          <w:rFonts w:ascii="Century Gothic" w:hAnsi="Century Gothic" w:cs="Arial"/>
          <w:sz w:val="20"/>
          <w:szCs w:val="20"/>
        </w:rPr>
        <w:t xml:space="preserve"> Annelien Wilschutt</w:t>
      </w:r>
    </w:p>
    <w:p w:rsidR="00CB25F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FD0C46" w:rsidRPr="00AE3B2F">
        <w:rPr>
          <w:rFonts w:ascii="Century Gothic" w:hAnsi="Century Gothic" w:cs="Arial"/>
          <w:sz w:val="20"/>
          <w:szCs w:val="20"/>
        </w:rPr>
        <w:t xml:space="preserve"> 022 448 1258</w:t>
      </w:r>
    </w:p>
    <w:p w:rsidR="000E119A" w:rsidRPr="00AE3B2F" w:rsidRDefault="000E119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071</w:t>
      </w:r>
      <w:r w:rsidR="000532B8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803</w:t>
      </w:r>
      <w:r w:rsidR="000532B8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9655</w:t>
      </w:r>
    </w:p>
    <w:p w:rsidR="000E119A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022 448 1037</w:t>
      </w:r>
    </w:p>
    <w:p w:rsidR="000E119A" w:rsidRPr="00AE3B2F" w:rsidRDefault="000E119A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3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Wilschuta@swartland.org.za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-33.3842399065</w:t>
      </w:r>
      <w:r w:rsidRPr="00AE3B2F">
        <w:rPr>
          <w:rFonts w:ascii="Century Gothic" w:hAnsi="Century Gothic"/>
          <w:sz w:val="20"/>
          <w:szCs w:val="20"/>
        </w:rPr>
        <w:tab/>
        <w:t>18.8957147703</w:t>
      </w:r>
    </w:p>
    <w:p w:rsidR="00CB25F2" w:rsidRPr="00AE3B2F" w:rsidRDefault="0044189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Riebee</w:t>
      </w:r>
      <w:r w:rsidR="00CB25F2" w:rsidRPr="00AE3B2F">
        <w:rPr>
          <w:rFonts w:ascii="Century Gothic" w:hAnsi="Century Gothic" w:cs="Arial"/>
          <w:b/>
          <w:sz w:val="20"/>
          <w:szCs w:val="20"/>
        </w:rPr>
        <w:t>k Wes</w:t>
      </w:r>
      <w:r w:rsidR="00D37B0A" w:rsidRPr="00AE3B2F">
        <w:rPr>
          <w:rFonts w:ascii="Century Gothic" w:hAnsi="Century Gothic" w:cs="Arial"/>
          <w:b/>
          <w:sz w:val="20"/>
          <w:szCs w:val="20"/>
        </w:rPr>
        <w:t>t</w:t>
      </w:r>
      <w:r w:rsidR="00CB25F2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9E0D7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6150F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8011F">
        <w:rPr>
          <w:rStyle w:val="A4"/>
          <w:rFonts w:ascii="Century Gothic" w:hAnsi="Century Gothic"/>
          <w:b/>
          <w:color w:val="auto"/>
        </w:rPr>
        <w:t>SWARTLAND</w:t>
      </w:r>
      <w:r w:rsidR="0036150F" w:rsidRPr="00AE3B2F">
        <w:rPr>
          <w:rFonts w:ascii="Century Gothic" w:hAnsi="Century Gothic" w:cs="Arial"/>
          <w:b/>
          <w:sz w:val="20"/>
          <w:szCs w:val="20"/>
        </w:rPr>
        <w:t xml:space="preserve"> MUNICIPALITY)</w:t>
      </w:r>
    </w:p>
    <w:p w:rsidR="00CB25F2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D37B0A" w:rsidRPr="00AE3B2F">
        <w:rPr>
          <w:rFonts w:ascii="Century Gothic" w:hAnsi="Century Gothic" w:cs="Arial"/>
          <w:sz w:val="20"/>
          <w:szCs w:val="20"/>
        </w:rPr>
        <w:t xml:space="preserve"> 26, Riebee</w:t>
      </w:r>
      <w:r w:rsidR="00CB25F2" w:rsidRPr="00AE3B2F">
        <w:rPr>
          <w:rFonts w:ascii="Century Gothic" w:hAnsi="Century Gothic" w:cs="Arial"/>
          <w:sz w:val="20"/>
          <w:szCs w:val="20"/>
        </w:rPr>
        <w:t>k West, 7306</w:t>
      </w:r>
    </w:p>
    <w:p w:rsidR="00CF65B4" w:rsidRPr="00AE3B2F" w:rsidRDefault="00CF65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Voortrekker We</w:t>
      </w:r>
      <w:r w:rsidR="005F24D8" w:rsidRPr="00AE3B2F">
        <w:rPr>
          <w:rFonts w:ascii="Century Gothic" w:hAnsi="Century Gothic" w:cs="Arial"/>
          <w:sz w:val="20"/>
          <w:szCs w:val="20"/>
        </w:rPr>
        <w:t>g, Riebeek West, 7306 (next to m</w:t>
      </w:r>
      <w:r w:rsidRPr="00AE3B2F">
        <w:rPr>
          <w:rFonts w:ascii="Century Gothic" w:hAnsi="Century Gothic" w:cs="Arial"/>
          <w:sz w:val="20"/>
          <w:szCs w:val="20"/>
        </w:rPr>
        <w:t>unicipality)</w:t>
      </w:r>
    </w:p>
    <w:p w:rsidR="00CF48C2" w:rsidRPr="00AE3B2F" w:rsidRDefault="00CF48C2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92153D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 Rochelle Van der Horst</w:t>
      </w:r>
    </w:p>
    <w:p w:rsidR="00CF48C2" w:rsidRPr="00AE3B2F" w:rsidRDefault="00CC2D2E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F48C2" w:rsidRPr="00AE3B2F">
        <w:rPr>
          <w:rFonts w:ascii="Century Gothic" w:hAnsi="Century Gothic" w:cs="Arial"/>
          <w:sz w:val="20"/>
          <w:szCs w:val="20"/>
        </w:rPr>
        <w:t xml:space="preserve"> 022 461 2324</w:t>
      </w:r>
    </w:p>
    <w:p w:rsidR="0092153D" w:rsidRPr="00AE3B2F" w:rsidRDefault="0092153D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084</w:t>
      </w:r>
      <w:r w:rsidR="000A29B9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475</w:t>
      </w:r>
      <w:r w:rsidR="000A29B9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2227</w:t>
      </w:r>
    </w:p>
    <w:p w:rsidR="00CF48C2" w:rsidRPr="00AE3B2F" w:rsidRDefault="00CF48C2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022 461 2067</w:t>
      </w:r>
    </w:p>
    <w:p w:rsidR="00815E4C" w:rsidRPr="00AE3B2F" w:rsidRDefault="00CF48C2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 E-mail: </w:t>
      </w:r>
      <w:hyperlink r:id="rId338" w:history="1">
        <w:r w:rsidR="00815E4C" w:rsidRPr="00AE3B2F">
          <w:rPr>
            <w:rFonts w:ascii="Century Gothic" w:hAnsi="Century Gothic" w:cs="Arial"/>
            <w:sz w:val="20"/>
            <w:szCs w:val="20"/>
          </w:rPr>
          <w:t>VanDerHorstR@swartland.org.za</w:t>
        </w:r>
      </w:hyperlink>
    </w:p>
    <w:p w:rsidR="002E4706" w:rsidRPr="00AE3B2F" w:rsidRDefault="002E4706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Latitude</w:t>
      </w:r>
      <w:r w:rsidRPr="00AE3B2F">
        <w:rPr>
          <w:rFonts w:ascii="Century Gothic" w:hAnsi="Century Gothic" w:cs="Arial"/>
          <w:sz w:val="20"/>
          <w:szCs w:val="20"/>
        </w:rPr>
        <w:tab/>
      </w:r>
      <w:r w:rsidRPr="00AE3B2F">
        <w:rPr>
          <w:rFonts w:ascii="Century Gothic" w:hAnsi="Century Gothic" w:cs="Arial"/>
          <w:sz w:val="20"/>
          <w:szCs w:val="20"/>
        </w:rPr>
        <w:tab/>
        <w:t>Longitude</w:t>
      </w:r>
    </w:p>
    <w:p w:rsidR="00A703DB" w:rsidRDefault="00A703DB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-33.3509209996</w:t>
      </w:r>
      <w:r w:rsidRPr="00AE3B2F">
        <w:rPr>
          <w:rFonts w:ascii="Century Gothic" w:hAnsi="Century Gothic" w:cs="Arial"/>
          <w:sz w:val="20"/>
          <w:szCs w:val="20"/>
        </w:rPr>
        <w:tab/>
        <w:t>18.87003900000</w:t>
      </w:r>
    </w:p>
    <w:p w:rsidR="00802507" w:rsidRPr="00AE3B2F" w:rsidRDefault="00802507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D0E2A" w:rsidRDefault="006D0E2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59573C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Rietpoort </w:t>
      </w:r>
      <w:r w:rsidR="009E0D7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1183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11832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B57697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C870CF" w:rsidRPr="00AE3B2F">
        <w:rPr>
          <w:rFonts w:ascii="Century Gothic" w:hAnsi="Century Gothic" w:cs="Arial"/>
          <w:bCs/>
          <w:sz w:val="20"/>
          <w:szCs w:val="20"/>
        </w:rPr>
        <w:t xml:space="preserve"> 17, Bitterfontein, 8200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Main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D550D9" w:rsidRPr="00AE3B2F">
        <w:rPr>
          <w:rFonts w:ascii="Century Gothic" w:hAnsi="Century Gothic" w:cs="Arial"/>
          <w:sz w:val="20"/>
          <w:szCs w:val="20"/>
        </w:rPr>
        <w:t>, Bitterfontein, Riet</w:t>
      </w:r>
      <w:r w:rsidRPr="00AE3B2F">
        <w:rPr>
          <w:rFonts w:ascii="Century Gothic" w:hAnsi="Century Gothic" w:cs="Arial"/>
          <w:sz w:val="20"/>
          <w:szCs w:val="20"/>
        </w:rPr>
        <w:t>poort, 8202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Sarita Cloete </w:t>
      </w:r>
    </w:p>
    <w:p w:rsidR="00B57697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B57697" w:rsidRPr="00AE3B2F">
        <w:rPr>
          <w:rFonts w:ascii="Century Gothic" w:hAnsi="Century Gothic" w:cs="Arial"/>
          <w:sz w:val="20"/>
          <w:szCs w:val="20"/>
        </w:rPr>
        <w:t xml:space="preserve"> 027 632 5013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027 632 5013</w:t>
      </w:r>
    </w:p>
    <w:p w:rsidR="00766D47" w:rsidRPr="00AE3B2F" w:rsidRDefault="00766D47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39" w:history="1">
        <w:r w:rsidR="00820512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Yvette.herbst@</w:t>
        </w:r>
      </w:hyperlink>
      <w:r w:rsidR="00820512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westerncape.gov.za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-30.9564800003</w:t>
      </w:r>
      <w:r w:rsidRPr="00AE3B2F">
        <w:rPr>
          <w:rFonts w:ascii="Century Gothic" w:hAnsi="Century Gothic"/>
          <w:sz w:val="20"/>
          <w:szCs w:val="20"/>
        </w:rPr>
        <w:tab/>
        <w:t>18.0411749995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Rietvallei </w:t>
      </w:r>
      <w:r w:rsidR="00350DA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1183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11832" w:rsidRPr="00AE3B2F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20 Lyell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Ceres, 6835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Wilna Jansen</w:t>
      </w:r>
    </w:p>
    <w:p w:rsidR="00B57697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B57697" w:rsidRPr="00AE3B2F">
        <w:rPr>
          <w:rFonts w:ascii="Century Gothic" w:hAnsi="Century Gothic" w:cs="Arial"/>
          <w:sz w:val="20"/>
          <w:szCs w:val="20"/>
        </w:rPr>
        <w:t xml:space="preserve"> 023 316 8177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023 316 1877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0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Wilcatjan@gmail.com</w:t>
        </w:r>
      </w:hyperlink>
    </w:p>
    <w:p w:rsidR="00576750" w:rsidRPr="00AE3B2F" w:rsidRDefault="0057675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-33.3761790001</w:t>
      </w:r>
      <w:r w:rsidRPr="00AE3B2F">
        <w:rPr>
          <w:rFonts w:ascii="Century Gothic" w:hAnsi="Century Gothic"/>
          <w:sz w:val="20"/>
          <w:szCs w:val="20"/>
        </w:rPr>
        <w:tab/>
        <w:t>19.3120770005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Riversdale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29, Riversdale, 6670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Van den Berg Street, Riversdale, 6670</w:t>
      </w:r>
    </w:p>
    <w:p w:rsidR="00AA0014" w:rsidRPr="00AE3B2F" w:rsidRDefault="007D7A75" w:rsidP="00AA0014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Melanie Cloete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028 713 8014 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028 713 7899 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 40151 39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melanie@hessequa.goc.za</w:t>
        </w:r>
      </w:hyperlink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r w:rsidRPr="00AE3B2F">
        <w:rPr>
          <w:rFonts w:ascii="Century Gothic" w:hAnsi="Century Gothic" w:cs="Arial"/>
          <w:sz w:val="20"/>
          <w:szCs w:val="20"/>
        </w:rPr>
        <w:t>riversdalbib@hessequa.gov.za</w:t>
      </w:r>
    </w:p>
    <w:p w:rsidR="00AA0014" w:rsidRPr="00AE3B2F" w:rsidRDefault="00AA0014" w:rsidP="00AA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0014" w:rsidRPr="00AE3B2F" w:rsidRDefault="00AA0014" w:rsidP="00AA001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-34.0914729996</w:t>
      </w:r>
      <w:r w:rsidRPr="00AE3B2F">
        <w:rPr>
          <w:rFonts w:ascii="Century Gothic" w:hAnsi="Century Gothic"/>
          <w:sz w:val="20"/>
          <w:szCs w:val="20"/>
        </w:rPr>
        <w:tab/>
        <w:t>21.2594000004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Riviersonderend </w:t>
      </w:r>
      <w:r w:rsidR="00350DA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D301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D3014" w:rsidRPr="00AE3B2F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3841C6" w:rsidRPr="00AE3B2F" w:rsidRDefault="00A921F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28 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Buitekant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3841C6" w:rsidRPr="00AE3B2F">
        <w:rPr>
          <w:rFonts w:ascii="Century Gothic" w:hAnsi="Century Gothic" w:cs="Arial"/>
          <w:sz w:val="20"/>
          <w:szCs w:val="20"/>
        </w:rPr>
        <w:t>, Riviersonderend, 7250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Jualitta Peceur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028 261 1360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028 261 1227</w:t>
      </w:r>
    </w:p>
    <w:p w:rsidR="00A921F0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2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Julitapeceur@gmail.com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-34.1525000003</w:t>
      </w:r>
      <w:r w:rsidRPr="00AE3B2F">
        <w:rPr>
          <w:rFonts w:ascii="Century Gothic" w:hAnsi="Century Gothic"/>
          <w:sz w:val="20"/>
          <w:szCs w:val="20"/>
        </w:rPr>
        <w:tab/>
        <w:t>19.9140380002</w:t>
      </w:r>
    </w:p>
    <w:p w:rsidR="00350DAF" w:rsidRPr="00AE3B2F" w:rsidRDefault="00350DA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Robertson Public Library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CD3014" w:rsidRPr="00AE3B2F">
        <w:rPr>
          <w:rFonts w:ascii="Century Gothic" w:hAnsi="Century Gothic" w:cs="Arial"/>
          <w:b/>
          <w:sz w:val="20"/>
          <w:szCs w:val="20"/>
        </w:rPr>
        <w:t>(</w:t>
      </w:r>
      <w:r w:rsidR="00CD3014" w:rsidRPr="00AE3B2F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132D2B" w:rsidRPr="00AE3B2F" w:rsidRDefault="00132D2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X2, Robertson, 6705</w:t>
      </w:r>
    </w:p>
    <w:p w:rsidR="003841C6" w:rsidRPr="00AE3B2F" w:rsidRDefault="002C3EF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Van Reenen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267E5C" w:rsidRPr="00AE3B2F">
        <w:rPr>
          <w:rFonts w:ascii="Century Gothic" w:hAnsi="Century Gothic" w:cs="Arial"/>
          <w:sz w:val="20"/>
          <w:szCs w:val="20"/>
        </w:rPr>
        <w:t xml:space="preserve">(opposite Post Office) </w:t>
      </w:r>
      <w:r w:rsidRPr="00AE3B2F">
        <w:rPr>
          <w:rFonts w:ascii="Century Gothic" w:hAnsi="Century Gothic" w:cs="Arial"/>
          <w:sz w:val="20"/>
          <w:szCs w:val="20"/>
        </w:rPr>
        <w:t>Robertson</w:t>
      </w:r>
      <w:r w:rsidR="003841C6" w:rsidRPr="00AE3B2F">
        <w:rPr>
          <w:rFonts w:ascii="Century Gothic" w:hAnsi="Century Gothic" w:cs="Arial"/>
          <w:sz w:val="20"/>
          <w:szCs w:val="20"/>
        </w:rPr>
        <w:t>, 67</w:t>
      </w:r>
      <w:r w:rsidRPr="00AE3B2F">
        <w:rPr>
          <w:rFonts w:ascii="Century Gothic" w:hAnsi="Century Gothic" w:cs="Arial"/>
          <w:sz w:val="20"/>
          <w:szCs w:val="20"/>
        </w:rPr>
        <w:t>0</w:t>
      </w:r>
      <w:r w:rsidR="003841C6" w:rsidRPr="00AE3B2F">
        <w:rPr>
          <w:rFonts w:ascii="Century Gothic" w:hAnsi="Century Gothic" w:cs="Arial"/>
          <w:sz w:val="20"/>
          <w:szCs w:val="20"/>
        </w:rPr>
        <w:t>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2C3EFF" w:rsidRPr="00AE3B2F">
        <w:rPr>
          <w:rFonts w:ascii="Century Gothic" w:hAnsi="Century Gothic" w:cs="Arial"/>
          <w:sz w:val="20"/>
          <w:szCs w:val="20"/>
        </w:rPr>
        <w:t xml:space="preserve"> Christa Joubert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26669E" w:rsidRPr="00AE3B2F">
        <w:rPr>
          <w:rFonts w:ascii="Century Gothic" w:hAnsi="Century Gothic" w:cs="Arial"/>
          <w:sz w:val="20"/>
          <w:szCs w:val="20"/>
        </w:rPr>
        <w:t xml:space="preserve"> 023 626 8205</w:t>
      </w:r>
      <w:r w:rsidR="00B85D2D" w:rsidRPr="00AE3B2F">
        <w:rPr>
          <w:rFonts w:ascii="Century Gothic" w:hAnsi="Century Gothic" w:cs="Arial"/>
          <w:sz w:val="20"/>
          <w:szCs w:val="20"/>
        </w:rPr>
        <w:t xml:space="preserve"> / 8200</w:t>
      </w:r>
      <w:r w:rsidR="008052AF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85D2D" w:rsidRPr="00AE3B2F">
        <w:rPr>
          <w:rFonts w:ascii="Century Gothic" w:hAnsi="Century Gothic" w:cs="Arial"/>
          <w:sz w:val="20"/>
          <w:szCs w:val="20"/>
        </w:rPr>
        <w:t>(mun</w:t>
      </w:r>
      <w:r w:rsidR="009D3F77" w:rsidRPr="00AE3B2F">
        <w:rPr>
          <w:rFonts w:ascii="Century Gothic" w:hAnsi="Century Gothic" w:cs="Arial"/>
          <w:sz w:val="20"/>
          <w:szCs w:val="20"/>
        </w:rPr>
        <w:t>icipality</w:t>
      </w:r>
      <w:r w:rsidR="00B85D2D" w:rsidRPr="00AE3B2F">
        <w:rPr>
          <w:rFonts w:ascii="Century Gothic" w:hAnsi="Century Gothic" w:cs="Arial"/>
          <w:sz w:val="20"/>
          <w:szCs w:val="20"/>
        </w:rPr>
        <w:t>)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023 626 2426</w:t>
      </w:r>
    </w:p>
    <w:p w:rsidR="0078319D" w:rsidRPr="00AE3B2F" w:rsidRDefault="0078319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JoubertC@langeberg.gov.za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-33.8034440004</w:t>
      </w:r>
      <w:r w:rsidRPr="00AE3B2F">
        <w:rPr>
          <w:rFonts w:ascii="Century Gothic" w:hAnsi="Century Gothic"/>
          <w:sz w:val="20"/>
          <w:szCs w:val="20"/>
        </w:rPr>
        <w:tab/>
        <w:t>19.8837369996</w:t>
      </w:r>
    </w:p>
    <w:p w:rsidR="00350DAF" w:rsidRPr="00AE3B2F" w:rsidRDefault="001E6CB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R</w:t>
      </w:r>
      <w:r w:rsidR="00350DAF" w:rsidRPr="00AE3B2F">
        <w:rPr>
          <w:rFonts w:ascii="Century Gothic" w:hAnsi="Century Gothic" w:cs="Arial"/>
          <w:b/>
          <w:sz w:val="20"/>
          <w:szCs w:val="20"/>
        </w:rPr>
        <w:t xml:space="preserve">ocklands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E1D5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E1D57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Civic Centre, 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Cnr </w:t>
      </w:r>
      <w:r w:rsidRPr="00AE3B2F">
        <w:rPr>
          <w:rFonts w:ascii="Century Gothic" w:hAnsi="Century Gothic" w:cs="Arial"/>
          <w:sz w:val="20"/>
          <w:szCs w:val="20"/>
        </w:rPr>
        <w:t>Park Ave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 and Spine Road</w:t>
      </w:r>
      <w:r w:rsidRPr="00AE3B2F">
        <w:rPr>
          <w:rFonts w:ascii="Century Gothic" w:hAnsi="Century Gothic" w:cs="Arial"/>
          <w:sz w:val="20"/>
          <w:szCs w:val="20"/>
        </w:rPr>
        <w:t>, Rock</w:t>
      </w:r>
      <w:r w:rsidRPr="00AE3B2F">
        <w:rPr>
          <w:rFonts w:ascii="Century Gothic" w:hAnsi="Century Gothic" w:cs="Arial"/>
          <w:sz w:val="20"/>
          <w:szCs w:val="20"/>
        </w:rPr>
        <w:softHyphen/>
        <w:t>lands, 7785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725C74" w:rsidRPr="00AE3B2F">
        <w:rPr>
          <w:rFonts w:ascii="Century Gothic" w:hAnsi="Century Gothic" w:cs="Arial"/>
          <w:sz w:val="20"/>
          <w:szCs w:val="20"/>
        </w:rPr>
        <w:t>Nonyanisa Kotyi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725C74" w:rsidRPr="00AE3B2F">
        <w:rPr>
          <w:rFonts w:ascii="Century Gothic" w:hAnsi="Century Gothic" w:cs="Arial"/>
          <w:sz w:val="20"/>
          <w:szCs w:val="20"/>
        </w:rPr>
        <w:t>021 3</w:t>
      </w:r>
      <w:r w:rsidR="0057322A" w:rsidRPr="00AE3B2F">
        <w:rPr>
          <w:rFonts w:ascii="Century Gothic" w:hAnsi="Century Gothic" w:cs="Arial"/>
          <w:sz w:val="20"/>
          <w:szCs w:val="20"/>
        </w:rPr>
        <w:t>78</w:t>
      </w:r>
      <w:r w:rsidR="00725C74" w:rsidRPr="00AE3B2F">
        <w:rPr>
          <w:rFonts w:ascii="Century Gothic" w:hAnsi="Century Gothic" w:cs="Arial"/>
          <w:sz w:val="20"/>
          <w:szCs w:val="20"/>
        </w:rPr>
        <w:t xml:space="preserve"> </w:t>
      </w:r>
      <w:r w:rsidR="0057322A" w:rsidRPr="00AE3B2F">
        <w:rPr>
          <w:rFonts w:ascii="Century Gothic" w:hAnsi="Century Gothic" w:cs="Arial"/>
          <w:sz w:val="20"/>
          <w:szCs w:val="20"/>
        </w:rPr>
        <w:t>2440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725C74" w:rsidRPr="00AE3B2F">
        <w:rPr>
          <w:rFonts w:ascii="Century Gothic" w:hAnsi="Century Gothic" w:cs="Arial"/>
          <w:sz w:val="20"/>
          <w:szCs w:val="20"/>
        </w:rPr>
        <w:t>021 391 53</w:t>
      </w:r>
      <w:r w:rsidR="005D5445" w:rsidRPr="00AE3B2F">
        <w:rPr>
          <w:rFonts w:ascii="Century Gothic" w:hAnsi="Century Gothic" w:cs="Arial"/>
          <w:sz w:val="20"/>
          <w:szCs w:val="20"/>
        </w:rPr>
        <w:t>6</w:t>
      </w:r>
      <w:r w:rsidR="00725C74" w:rsidRPr="00AE3B2F">
        <w:rPr>
          <w:rFonts w:ascii="Century Gothic" w:hAnsi="Century Gothic" w:cs="Arial"/>
          <w:sz w:val="20"/>
          <w:szCs w:val="20"/>
        </w:rPr>
        <w:t>7</w:t>
      </w:r>
    </w:p>
    <w:p w:rsidR="00D52B6F" w:rsidRPr="00AE3B2F" w:rsidRDefault="00D52B6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4" w:history="1">
        <w:r w:rsidR="00C4314F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Rocklands.library@capetown.gov.za</w:t>
        </w:r>
      </w:hyperlink>
    </w:p>
    <w:p w:rsidR="00C4314F" w:rsidRPr="00AE3B2F" w:rsidRDefault="00C4314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45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Nonyaniso.Kotyi@capetown.gov.za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-34.0644400003</w:t>
      </w:r>
      <w:r w:rsidRPr="00AE3B2F">
        <w:rPr>
          <w:rFonts w:ascii="Century Gothic" w:hAnsi="Century Gothic"/>
          <w:sz w:val="20"/>
          <w:szCs w:val="20"/>
        </w:rPr>
        <w:tab/>
        <w:t>18.6107600003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Rondebosch </w:t>
      </w:r>
      <w:r w:rsidR="006F673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E1D5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E1D57" w:rsidRPr="00AE3B2F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3841C6" w:rsidRPr="00AE3B2F" w:rsidRDefault="00AD74B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Town Hall, Hall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3841C6" w:rsidRPr="00AE3B2F">
        <w:rPr>
          <w:rFonts w:ascii="Century Gothic" w:hAnsi="Century Gothic" w:cs="Arial"/>
          <w:sz w:val="20"/>
          <w:szCs w:val="20"/>
        </w:rPr>
        <w:t>, Rondebosch, 7700</w:t>
      </w:r>
    </w:p>
    <w:p w:rsidR="003841C6" w:rsidRPr="00AE3B2F" w:rsidRDefault="00EA6C2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3133D" w:rsidRPr="00AE3B2F">
        <w:rPr>
          <w:rFonts w:ascii="Century Gothic" w:hAnsi="Century Gothic" w:cs="Arial"/>
          <w:sz w:val="20"/>
          <w:szCs w:val="20"/>
        </w:rPr>
        <w:t>Ms R</w:t>
      </w:r>
      <w:r w:rsidR="00B065C9" w:rsidRPr="00AE3B2F">
        <w:rPr>
          <w:rFonts w:ascii="Century Gothic" w:hAnsi="Century Gothic" w:cs="Arial"/>
          <w:sz w:val="20"/>
          <w:szCs w:val="20"/>
        </w:rPr>
        <w:t>ika</w:t>
      </w:r>
      <w:r w:rsidR="0043133D" w:rsidRPr="00AE3B2F">
        <w:rPr>
          <w:rFonts w:ascii="Century Gothic" w:hAnsi="Century Gothic" w:cs="Arial"/>
          <w:sz w:val="20"/>
          <w:szCs w:val="20"/>
        </w:rPr>
        <w:t xml:space="preserve">  Smit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065C9" w:rsidRPr="00AE3B2F">
        <w:rPr>
          <w:rFonts w:ascii="Century Gothic" w:hAnsi="Century Gothic" w:cs="Arial"/>
          <w:sz w:val="20"/>
          <w:szCs w:val="20"/>
        </w:rPr>
        <w:t>021 689 1100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B065C9" w:rsidRPr="00AE3B2F">
        <w:rPr>
          <w:rFonts w:ascii="Century Gothic" w:hAnsi="Century Gothic" w:cs="Arial"/>
          <w:sz w:val="20"/>
          <w:szCs w:val="20"/>
        </w:rPr>
        <w:t>021</w:t>
      </w:r>
      <w:r w:rsidR="00B47414" w:rsidRPr="00AE3B2F">
        <w:rPr>
          <w:rFonts w:ascii="Century Gothic" w:hAnsi="Century Gothic" w:cs="Arial"/>
          <w:sz w:val="20"/>
          <w:szCs w:val="20"/>
        </w:rPr>
        <w:t> 685 3240</w:t>
      </w:r>
    </w:p>
    <w:p w:rsidR="00825C83" w:rsidRPr="00AE3B2F" w:rsidRDefault="000144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6" w:history="1">
        <w:r w:rsidR="00B93A3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Rondebosch.library@capetown.gov.za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-33.9613799997</w:t>
      </w:r>
      <w:r w:rsidRPr="00AE3B2F">
        <w:rPr>
          <w:rFonts w:ascii="Century Gothic" w:hAnsi="Century Gothic"/>
          <w:sz w:val="20"/>
          <w:szCs w:val="20"/>
        </w:rPr>
        <w:tab/>
        <w:t>18.4718799998</w:t>
      </w:r>
    </w:p>
    <w:p w:rsidR="009B4006" w:rsidRPr="00AE3B2F" w:rsidRDefault="009B400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Ronwe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595F92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2479C0" w:rsidRPr="00AE3B2F">
        <w:rPr>
          <w:rFonts w:ascii="Century Gothic" w:hAnsi="Century Gothic" w:cs="Arial"/>
          <w:b/>
          <w:sz w:val="20"/>
          <w:szCs w:val="20"/>
        </w:rPr>
        <w:t>(DRAKENSTEIN MUNICIPALITY)</w:t>
      </w:r>
    </w:p>
    <w:p w:rsidR="009B4006" w:rsidRPr="00AE3B2F" w:rsidRDefault="009B400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PO Box 809, </w:t>
      </w:r>
      <w:r w:rsidR="001112B6" w:rsidRPr="00AE3B2F">
        <w:rPr>
          <w:rFonts w:ascii="Century Gothic" w:hAnsi="Century Gothic" w:cs="Arial"/>
          <w:sz w:val="20"/>
          <w:szCs w:val="20"/>
        </w:rPr>
        <w:t>Hugenot</w:t>
      </w:r>
      <w:r w:rsidRPr="00AE3B2F">
        <w:rPr>
          <w:rFonts w:ascii="Century Gothic" w:hAnsi="Century Gothic" w:cs="Arial"/>
          <w:sz w:val="20"/>
          <w:szCs w:val="20"/>
        </w:rPr>
        <w:t>, 7645</w:t>
      </w:r>
    </w:p>
    <w:p w:rsidR="00D42125" w:rsidRPr="00AE3B2F" w:rsidRDefault="00D4212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Lustigan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9D3F77" w:rsidRPr="00AE3B2F">
        <w:rPr>
          <w:rFonts w:ascii="Century Gothic" w:hAnsi="Century Gothic" w:cs="Arial"/>
          <w:sz w:val="20"/>
          <w:szCs w:val="20"/>
        </w:rPr>
        <w:t>c/o</w:t>
      </w:r>
      <w:r w:rsidRPr="00AE3B2F">
        <w:rPr>
          <w:rFonts w:ascii="Century Gothic" w:hAnsi="Century Gothic" w:cs="Arial"/>
          <w:sz w:val="20"/>
          <w:szCs w:val="20"/>
        </w:rPr>
        <w:t xml:space="preserve"> Ronwe Primary School, Drakenstein-Suid</w:t>
      </w:r>
    </w:p>
    <w:p w:rsidR="009B4006" w:rsidRPr="00AE3B2F" w:rsidRDefault="009A47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</w:t>
      </w:r>
      <w:r w:rsidR="0043744C" w:rsidRPr="00AE3B2F">
        <w:rPr>
          <w:rFonts w:ascii="Century Gothic" w:hAnsi="Century Gothic" w:cs="Arial"/>
          <w:sz w:val="20"/>
          <w:szCs w:val="20"/>
        </w:rPr>
        <w:t>Camille Lewis</w:t>
      </w:r>
    </w:p>
    <w:p w:rsidR="009B4006" w:rsidRPr="00AE3B2F" w:rsidRDefault="00B3787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021 807 7702</w:t>
      </w:r>
    </w:p>
    <w:p w:rsidR="009B400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</w:t>
      </w:r>
      <w:r w:rsidR="00B37875" w:rsidRPr="00AE3B2F">
        <w:rPr>
          <w:rFonts w:ascii="Century Gothic" w:hAnsi="Century Gothic" w:cs="Arial"/>
          <w:sz w:val="20"/>
          <w:szCs w:val="20"/>
        </w:rPr>
        <w:t xml:space="preserve"> 086 481 3258</w:t>
      </w:r>
    </w:p>
    <w:p w:rsidR="009B4006" w:rsidRPr="00AE3B2F" w:rsidRDefault="009A47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7" w:history="1">
        <w:r w:rsidR="00B37875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Camille.Lewis@drakenstein.gov.za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-33.7612070002</w:t>
      </w:r>
      <w:r w:rsidRPr="00AE3B2F">
        <w:rPr>
          <w:rFonts w:ascii="Century Gothic" w:hAnsi="Century Gothic"/>
          <w:sz w:val="20"/>
          <w:szCs w:val="20"/>
        </w:rPr>
        <w:tab/>
        <w:t>19.0012570002</w:t>
      </w:r>
    </w:p>
    <w:p w:rsidR="00F9495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Rudolf Balie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F9495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31, Knysna, 6570</w:t>
      </w:r>
    </w:p>
    <w:p w:rsidR="00DB563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Klein Street, </w:t>
      </w:r>
      <w:r w:rsidR="00DB5635" w:rsidRPr="00AE3B2F">
        <w:rPr>
          <w:rFonts w:ascii="Century Gothic" w:hAnsi="Century Gothic" w:cs="Arial"/>
          <w:sz w:val="20"/>
          <w:szCs w:val="20"/>
        </w:rPr>
        <w:t>Knysna, 6570</w:t>
      </w:r>
    </w:p>
    <w:p w:rsidR="00F94955" w:rsidRPr="00AE3B2F" w:rsidRDefault="00360B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9D25FF" w:rsidRPr="00AE3B2F">
        <w:rPr>
          <w:rFonts w:ascii="Century Gothic" w:hAnsi="Century Gothic" w:cs="Arial"/>
          <w:sz w:val="20"/>
          <w:szCs w:val="20"/>
        </w:rPr>
        <w:t xml:space="preserve">Ms </w:t>
      </w:r>
      <w:r w:rsidR="006E7F16" w:rsidRPr="00AE3B2F">
        <w:rPr>
          <w:rFonts w:ascii="Century Gothic" w:hAnsi="Century Gothic" w:cs="Arial"/>
          <w:sz w:val="20"/>
          <w:szCs w:val="20"/>
        </w:rPr>
        <w:t>Ziyanda Msakiwe</w:t>
      </w:r>
      <w:r w:rsidR="00D550D9" w:rsidRPr="00AE3B2F">
        <w:rPr>
          <w:rFonts w:ascii="Century Gothic" w:hAnsi="Century Gothic" w:cs="Arial"/>
          <w:sz w:val="20"/>
          <w:szCs w:val="20"/>
        </w:rPr>
        <w:t xml:space="preserve"> / Zoliswa </w:t>
      </w:r>
      <w:r w:rsidR="009D25FF" w:rsidRPr="00AE3B2F">
        <w:rPr>
          <w:rFonts w:ascii="Century Gothic" w:hAnsi="Century Gothic" w:cs="Arial"/>
          <w:sz w:val="20"/>
          <w:szCs w:val="20"/>
        </w:rPr>
        <w:t>Zmphekeleni</w:t>
      </w:r>
    </w:p>
    <w:p w:rsidR="00F9495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044 302 6245</w:t>
      </w:r>
      <w:r w:rsidR="006E7F16" w:rsidRPr="00AE3B2F">
        <w:rPr>
          <w:rFonts w:ascii="Century Gothic" w:hAnsi="Century Gothic" w:cs="Arial"/>
          <w:sz w:val="20"/>
          <w:szCs w:val="20"/>
        </w:rPr>
        <w:t xml:space="preserve"> / 6498</w:t>
      </w:r>
    </w:p>
    <w:p w:rsidR="00F9495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044 302 6336</w:t>
      </w:r>
    </w:p>
    <w:p w:rsidR="00DB5635" w:rsidRPr="00AE3B2F" w:rsidRDefault="00360B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8" w:history="1">
        <w:r w:rsidR="006E7F1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rudolfbalie@knysna.gov.za</w:t>
        </w:r>
      </w:hyperlink>
    </w:p>
    <w:p w:rsidR="00F9495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9" w:history="1">
        <w:r w:rsidR="006E7F1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zmphekeleni@knysna.gov.za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-34.0293549996</w:t>
      </w:r>
      <w:r w:rsidRPr="00AE3B2F">
        <w:rPr>
          <w:rFonts w:ascii="Century Gothic" w:hAnsi="Century Gothic"/>
          <w:sz w:val="20"/>
          <w:szCs w:val="20"/>
        </w:rPr>
        <w:tab/>
        <w:t>23.0881020005</w:t>
      </w:r>
    </w:p>
    <w:p w:rsidR="006264F2" w:rsidRPr="00AE3B2F" w:rsidRDefault="006264F2" w:rsidP="006264F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Ruiterbos </w:t>
      </w:r>
      <w:r w:rsidR="00CC396D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CC396D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 xml:space="preserve">Library (MOSSEL BAY MUNICIPALITY) </w:t>
      </w:r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6264F2" w:rsidRPr="00AE3B2F" w:rsidRDefault="006264F2" w:rsidP="006264F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Box, 1392, Hartenbos, 6500</w:t>
      </w:r>
    </w:p>
    <w:p w:rsidR="006264F2" w:rsidRPr="00AE3B2F" w:rsidRDefault="006264F2" w:rsidP="006264F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c/o Ruiterbos School, Hartenbos, 6520</w:t>
      </w:r>
    </w:p>
    <w:p w:rsidR="006264F2" w:rsidRPr="00AE3B2F" w:rsidRDefault="006264F2" w:rsidP="006264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Jeanine Scheepers</w:t>
      </w:r>
    </w:p>
    <w:p w:rsidR="006264F2" w:rsidRPr="00AE3B2F" w:rsidRDefault="007D7A75" w:rsidP="006264F2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078 925 8646</w:t>
      </w:r>
    </w:p>
    <w:p w:rsidR="006264F2" w:rsidRPr="00AE3B2F" w:rsidRDefault="007D7A75" w:rsidP="006264F2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044 631 0033</w:t>
      </w:r>
    </w:p>
    <w:p w:rsidR="006264F2" w:rsidRPr="00AE3B2F" w:rsidRDefault="006264F2" w:rsidP="006264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janinescheepers93@gmail.com</w:t>
        </w:r>
      </w:hyperlink>
    </w:p>
    <w:p w:rsidR="006264F2" w:rsidRPr="00AE3B2F" w:rsidRDefault="006264F2" w:rsidP="006264F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64F2" w:rsidRPr="00AE3B2F" w:rsidRDefault="006264F2" w:rsidP="006264F2">
      <w:pPr>
        <w:rPr>
          <w:rFonts w:ascii="Century Gothic" w:eastAsia="Times New Roman" w:hAnsi="Century Gothic" w:cs="Times New Roman"/>
          <w:sz w:val="18"/>
          <w:szCs w:val="18"/>
          <w:lang w:eastAsia="en-ZA"/>
        </w:rPr>
      </w:pP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>-33.94550000040</w:t>
      </w: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</w: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  <w:t>22.03410000020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Ronwe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(DRAKENSTEIN MUNICIPALITY)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809, Hugenot, 7645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Lustigan Road, </w:t>
      </w:r>
      <w:r w:rsidR="007601F9" w:rsidRPr="00AE3B2F">
        <w:rPr>
          <w:rFonts w:ascii="Century Gothic" w:hAnsi="Century Gothic" w:cs="Arial"/>
          <w:sz w:val="20"/>
          <w:szCs w:val="20"/>
        </w:rPr>
        <w:t>c/o</w:t>
      </w:r>
      <w:r w:rsidRPr="00AE3B2F">
        <w:rPr>
          <w:rFonts w:ascii="Century Gothic" w:hAnsi="Century Gothic" w:cs="Arial"/>
          <w:sz w:val="20"/>
          <w:szCs w:val="20"/>
        </w:rPr>
        <w:t xml:space="preserve"> Ronwe Primary School, Drakenstein-Suid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Estelle Johnson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021 807 4871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021 872 4116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Estelle.Johnsston@drakenstein.gov.za</w:t>
        </w:r>
      </w:hyperlink>
    </w:p>
    <w:p w:rsidR="001032F6" w:rsidRPr="00AE3B2F" w:rsidRDefault="001032F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032F6" w:rsidRPr="00AE3B2F" w:rsidRDefault="001032F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-33.7612070002</w:t>
      </w:r>
      <w:r w:rsidRPr="00AE3B2F">
        <w:rPr>
          <w:rFonts w:ascii="Century Gothic" w:hAnsi="Century Gothic"/>
          <w:sz w:val="20"/>
          <w:szCs w:val="20"/>
        </w:rPr>
        <w:tab/>
        <w:t>19.0012570002</w:t>
      </w:r>
    </w:p>
    <w:p w:rsidR="003841C6" w:rsidRPr="00AE3B2F" w:rsidRDefault="00BE6A5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Rylands </w:t>
      </w:r>
      <w:r w:rsidR="001E6CB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F46D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F46D1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Bulu Parker Drive, Gatesville, 7764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7F540F" w:rsidRPr="00AE3B2F">
        <w:rPr>
          <w:rFonts w:ascii="Century Gothic" w:hAnsi="Century Gothic" w:cs="Arial"/>
          <w:sz w:val="20"/>
          <w:szCs w:val="20"/>
        </w:rPr>
        <w:t>Jurene Moose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021 63</w:t>
      </w:r>
      <w:r w:rsidR="00F92081" w:rsidRPr="00AE3B2F">
        <w:rPr>
          <w:rFonts w:ascii="Century Gothic" w:hAnsi="Century Gothic" w:cs="Arial"/>
          <w:sz w:val="20"/>
          <w:szCs w:val="20"/>
        </w:rPr>
        <w:t>7 2220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021 633 2804</w:t>
      </w:r>
    </w:p>
    <w:p w:rsidR="00EA6C24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2" w:history="1">
        <w:r w:rsidR="000357D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Rylands.library@capetown.gov.za</w:t>
        </w:r>
      </w:hyperlink>
    </w:p>
    <w:p w:rsidR="00802507" w:rsidRDefault="0080250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-33.9709199996</w:t>
      </w:r>
      <w:r w:rsidRPr="00AE3B2F">
        <w:rPr>
          <w:rFonts w:ascii="Century Gothic" w:hAnsi="Century Gothic"/>
          <w:sz w:val="20"/>
          <w:szCs w:val="20"/>
        </w:rPr>
        <w:tab/>
        <w:t>18.5339700005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Saldanha </w:t>
      </w:r>
      <w:r w:rsidR="001E6CB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724D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724DA" w:rsidRPr="00AE3B2F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3841C6" w:rsidRPr="00AE3B2F" w:rsidRDefault="00636D7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Municipal B</w:t>
      </w:r>
      <w:r w:rsidR="00AD4552" w:rsidRPr="00AE3B2F">
        <w:rPr>
          <w:rFonts w:ascii="Century Gothic" w:hAnsi="Century Gothic" w:cs="Arial"/>
          <w:sz w:val="20"/>
          <w:szCs w:val="20"/>
        </w:rPr>
        <w:t xml:space="preserve">uilding, 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Berg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3841C6" w:rsidRPr="00AE3B2F">
        <w:rPr>
          <w:rFonts w:ascii="Century Gothic" w:hAnsi="Century Gothic" w:cs="Arial"/>
          <w:sz w:val="20"/>
          <w:szCs w:val="20"/>
        </w:rPr>
        <w:t>, Saldanha, 7395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9439A1" w:rsidRPr="00AE3B2F">
        <w:rPr>
          <w:rFonts w:ascii="Century Gothic" w:hAnsi="Century Gothic" w:cs="Arial"/>
          <w:sz w:val="20"/>
          <w:szCs w:val="20"/>
        </w:rPr>
        <w:t xml:space="preserve">Ms </w:t>
      </w:r>
      <w:r w:rsidRPr="00AE3B2F">
        <w:rPr>
          <w:rFonts w:ascii="Century Gothic" w:hAnsi="Century Gothic" w:cs="Arial"/>
          <w:sz w:val="20"/>
          <w:szCs w:val="20"/>
        </w:rPr>
        <w:t>Nolu Cebisa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022 714 8010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022 714 3674</w:t>
      </w:r>
      <w:r w:rsidR="00AF43C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9F003B" w:rsidRPr="00AE3B2F">
        <w:rPr>
          <w:rFonts w:ascii="Century Gothic" w:hAnsi="Century Gothic" w:cs="Arial"/>
          <w:sz w:val="20"/>
          <w:szCs w:val="20"/>
        </w:rPr>
        <w:t>(next door</w:t>
      </w:r>
      <w:r w:rsidR="00FE0900" w:rsidRPr="00AE3B2F">
        <w:rPr>
          <w:rFonts w:ascii="Century Gothic" w:hAnsi="Century Gothic" w:cs="Arial"/>
          <w:sz w:val="20"/>
          <w:szCs w:val="20"/>
        </w:rPr>
        <w:t>)</w:t>
      </w:r>
    </w:p>
    <w:p w:rsidR="004F49F1" w:rsidRPr="00AE3B2F" w:rsidRDefault="00622C4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3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Nomfazic@webmail.co.za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-33.0069299998</w:t>
      </w:r>
      <w:r w:rsidRPr="00AE3B2F">
        <w:rPr>
          <w:rFonts w:ascii="Century Gothic" w:hAnsi="Century Gothic"/>
          <w:sz w:val="20"/>
          <w:szCs w:val="20"/>
        </w:rPr>
        <w:tab/>
        <w:t>17.9440429998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Sandhills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C724DA" w:rsidRPr="00AE3B2F">
        <w:rPr>
          <w:rFonts w:ascii="Century Gothic" w:hAnsi="Century Gothic" w:cs="Arial"/>
          <w:b/>
          <w:sz w:val="20"/>
          <w:szCs w:val="20"/>
        </w:rPr>
        <w:t>(</w:t>
      </w:r>
      <w:r w:rsidR="00963313" w:rsidRPr="00AE3B2F">
        <w:rPr>
          <w:rFonts w:ascii="Century Gothic" w:hAnsi="Century Gothic" w:cs="Arial"/>
          <w:b/>
          <w:sz w:val="20"/>
          <w:szCs w:val="20"/>
        </w:rPr>
        <w:t>BREEDE VALLEY</w:t>
      </w:r>
      <w:r w:rsidR="00C724DA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7A6D46" w:rsidRPr="00AE3B2F" w:rsidRDefault="007A6D4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7 Station Road, De Doorns, 6875</w:t>
      </w:r>
    </w:p>
    <w:p w:rsidR="003841C6" w:rsidRPr="00AE3B2F" w:rsidRDefault="00FD255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Hexview Farm, near Sandhills Primary School, </w:t>
      </w:r>
      <w:r w:rsidR="003841C6" w:rsidRPr="00AE3B2F">
        <w:rPr>
          <w:rFonts w:ascii="Century Gothic" w:hAnsi="Century Gothic" w:cs="Arial"/>
          <w:sz w:val="20"/>
          <w:szCs w:val="20"/>
        </w:rPr>
        <w:t>Sandhills, 6875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450256" w:rsidRPr="00AE3B2F">
        <w:rPr>
          <w:rFonts w:ascii="Century Gothic" w:hAnsi="Century Gothic" w:cs="Arial"/>
          <w:sz w:val="20"/>
          <w:szCs w:val="20"/>
        </w:rPr>
        <w:t xml:space="preserve"> Mary-Ann Oliphant</w:t>
      </w:r>
    </w:p>
    <w:p w:rsidR="005A1B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023 356 2700</w:t>
      </w:r>
    </w:p>
    <w:p w:rsidR="003841C6" w:rsidRPr="00AE3B2F" w:rsidRDefault="007A6D4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073 921 8802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023 356 2688</w:t>
      </w:r>
    </w:p>
    <w:p w:rsidR="00AF43C3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FF214A" w:rsidRPr="00AE3B2F">
        <w:rPr>
          <w:rFonts w:ascii="Century Gothic" w:hAnsi="Century Gothic" w:cs="Arial"/>
          <w:sz w:val="20"/>
          <w:szCs w:val="20"/>
        </w:rPr>
        <w:t>maryaoliphant@gmail.com</w:t>
      </w:r>
    </w:p>
    <w:p w:rsidR="00FF214A" w:rsidRPr="00AE3B2F" w:rsidRDefault="00FF214A" w:rsidP="00FF21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4" w:history="1">
        <w:r w:rsidRPr="00AE3B2F">
          <w:rPr>
            <w:rFonts w:ascii="Century Gothic" w:hAnsi="Century Gothic" w:cs="Arial"/>
            <w:sz w:val="20"/>
            <w:szCs w:val="20"/>
          </w:rPr>
          <w:t>ecrowley@bvm.gov.za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-33.5180839667</w:t>
      </w:r>
      <w:r w:rsidRPr="00AE3B2F">
        <w:rPr>
          <w:rFonts w:ascii="Century Gothic" w:hAnsi="Century Gothic"/>
          <w:sz w:val="20"/>
          <w:szCs w:val="20"/>
        </w:rPr>
        <w:tab/>
        <w:t>19.5519239263</w:t>
      </w:r>
    </w:p>
    <w:p w:rsidR="003841C6" w:rsidRPr="00AE3B2F" w:rsidRDefault="003841C6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Saron </w:t>
      </w:r>
      <w:r w:rsidR="001E6CB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724D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724DA" w:rsidRPr="00AE3B2F">
        <w:rPr>
          <w:rFonts w:ascii="Century Gothic" w:hAnsi="Century Gothic" w:cs="Arial"/>
          <w:b/>
          <w:bCs/>
          <w:sz w:val="20"/>
          <w:szCs w:val="20"/>
        </w:rPr>
        <w:t>DRAKENSTEIN MUNICIPALITY</w:t>
      </w:r>
      <w:r w:rsidR="00B03CF3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632742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632742" w:rsidRPr="00AE3B2F">
        <w:rPr>
          <w:rFonts w:ascii="Century Gothic" w:hAnsi="Century Gothic" w:cs="Arial"/>
          <w:sz w:val="20"/>
          <w:szCs w:val="20"/>
        </w:rPr>
        <w:t xml:space="preserve"> 78, Saron, 6812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Claremont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Saron, 6812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Shirley Van Huffel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023 240 0015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023 240 0526</w:t>
      </w:r>
    </w:p>
    <w:p w:rsidR="002E470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5" w:history="1">
        <w:r w:rsidR="00AF43C3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Shirley.vanHuffel@drakenstein.gov.za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-33.1827499999</w:t>
      </w:r>
      <w:r w:rsidRPr="00AE3B2F">
        <w:rPr>
          <w:rFonts w:ascii="Century Gothic" w:hAnsi="Century Gothic"/>
          <w:sz w:val="20"/>
          <w:szCs w:val="20"/>
        </w:rPr>
        <w:tab/>
        <w:t>19.01285100000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Scottsdene </w:t>
      </w:r>
      <w:r w:rsidR="001E6CB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B454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B4547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AE381F" w:rsidRPr="00AE3B2F" w:rsidRDefault="009B200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Ed</w:t>
      </w:r>
      <w:r w:rsidR="00A3447C" w:rsidRPr="00AE3B2F">
        <w:rPr>
          <w:rFonts w:ascii="Century Gothic" w:hAnsi="Century Gothic" w:cs="Arial"/>
          <w:sz w:val="20"/>
          <w:szCs w:val="20"/>
        </w:rPr>
        <w:t>a</w:t>
      </w:r>
      <w:r w:rsidRPr="00AE3B2F">
        <w:rPr>
          <w:rFonts w:ascii="Century Gothic" w:hAnsi="Century Gothic" w:cs="Arial"/>
          <w:sz w:val="20"/>
          <w:szCs w:val="20"/>
        </w:rPr>
        <w:t>m Way, Scottsdene</w:t>
      </w:r>
      <w:r w:rsidR="008054C0" w:rsidRPr="00AE3B2F">
        <w:rPr>
          <w:rFonts w:ascii="Century Gothic" w:hAnsi="Century Gothic" w:cs="Arial"/>
          <w:sz w:val="20"/>
          <w:szCs w:val="20"/>
        </w:rPr>
        <w:t>,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 7570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741BF" w:rsidRPr="00AE3B2F">
        <w:rPr>
          <w:rFonts w:ascii="Century Gothic" w:hAnsi="Century Gothic" w:cs="Arial"/>
          <w:sz w:val="20"/>
          <w:szCs w:val="20"/>
        </w:rPr>
        <w:t>Msawenkosi Trevor</w:t>
      </w:r>
      <w:r w:rsidR="006F403A" w:rsidRPr="00AE3B2F">
        <w:rPr>
          <w:rFonts w:ascii="Century Gothic" w:hAnsi="Century Gothic" w:cs="Arial"/>
          <w:sz w:val="20"/>
          <w:szCs w:val="20"/>
        </w:rPr>
        <w:t xml:space="preserve"> Sikhosana</w:t>
      </w:r>
    </w:p>
    <w:p w:rsidR="00AE381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CF5F92" w:rsidRPr="00AE3B2F">
        <w:rPr>
          <w:rFonts w:ascii="Century Gothic" w:hAnsi="Century Gothic" w:cs="Arial"/>
          <w:sz w:val="20"/>
          <w:szCs w:val="20"/>
        </w:rPr>
        <w:t> 444 8101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</w:t>
      </w:r>
      <w:r w:rsidR="00A741BF" w:rsidRPr="00AE3B2F">
        <w:rPr>
          <w:rFonts w:ascii="Century Gothic" w:hAnsi="Century Gothic" w:cs="Arial"/>
          <w:sz w:val="20"/>
          <w:szCs w:val="20"/>
        </w:rPr>
        <w:t> 980 6257</w:t>
      </w:r>
    </w:p>
    <w:p w:rsidR="009F5186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</w:t>
      </w:r>
      <w:r w:rsidR="00622C4F" w:rsidRPr="00AE3B2F">
        <w:rPr>
          <w:rFonts w:ascii="Century Gothic" w:hAnsi="Century Gothic" w:cs="Arial"/>
          <w:sz w:val="20"/>
          <w:szCs w:val="20"/>
        </w:rPr>
        <w:t xml:space="preserve">l: </w:t>
      </w:r>
      <w:hyperlink r:id="rId356" w:history="1">
        <w:r w:rsidR="006F403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Trevor.Sikhosana@capetown.gov.za</w:t>
        </w:r>
      </w:hyperlink>
    </w:p>
    <w:p w:rsidR="002B3C0E" w:rsidRPr="00AE3B2F" w:rsidRDefault="00622C4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7" w:history="1">
        <w:r w:rsidR="002B3C0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Scottsdene.library@capetown.gov.za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-33.86662000000</w:t>
      </w:r>
      <w:r w:rsidRPr="00AE3B2F">
        <w:rPr>
          <w:rFonts w:ascii="Century Gothic" w:hAnsi="Century Gothic"/>
          <w:sz w:val="20"/>
          <w:szCs w:val="20"/>
        </w:rPr>
        <w:tab/>
        <w:t>18.7215000004</w:t>
      </w:r>
    </w:p>
    <w:p w:rsidR="00D6011F" w:rsidRPr="00AE3B2F" w:rsidRDefault="00D601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Sea Point Public Library (see Colin Eglin Sea Point Library)</w:t>
      </w:r>
    </w:p>
    <w:p w:rsidR="00D6011F" w:rsidRPr="00AE3B2F" w:rsidRDefault="00D601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Sedgefield </w:t>
      </w:r>
      <w:r w:rsidR="00074DB5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74651B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74651B" w:rsidRPr="00AE3B2F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AE381F" w:rsidRPr="00AE3B2F" w:rsidRDefault="00793B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12 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Flamingo </w:t>
      </w:r>
      <w:r w:rsidR="00011C6E" w:rsidRPr="00AE3B2F">
        <w:rPr>
          <w:rFonts w:ascii="Century Gothic" w:hAnsi="Century Gothic" w:cs="Arial"/>
          <w:sz w:val="20"/>
          <w:szCs w:val="20"/>
        </w:rPr>
        <w:t>S</w:t>
      </w:r>
      <w:r w:rsidR="00AB4101" w:rsidRPr="00AE3B2F">
        <w:rPr>
          <w:rFonts w:ascii="Century Gothic" w:hAnsi="Century Gothic" w:cs="Arial"/>
          <w:sz w:val="20"/>
          <w:szCs w:val="20"/>
        </w:rPr>
        <w:t>treet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, Sedgefield, 6573 </w:t>
      </w:r>
      <w:r w:rsidR="00AB4101" w:rsidRPr="00AE3B2F">
        <w:rPr>
          <w:rFonts w:ascii="Century Gothic" w:hAnsi="Century Gothic" w:cs="Arial"/>
          <w:sz w:val="20"/>
          <w:szCs w:val="20"/>
        </w:rPr>
        <w:t>(near post office)</w:t>
      </w:r>
    </w:p>
    <w:p w:rsidR="00AB4101" w:rsidRPr="00AE3B2F" w:rsidRDefault="00B32C5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B4101" w:rsidRPr="00AE3B2F">
        <w:rPr>
          <w:rFonts w:ascii="Century Gothic" w:hAnsi="Century Gothic" w:cs="Arial"/>
          <w:sz w:val="20"/>
          <w:szCs w:val="20"/>
        </w:rPr>
        <w:t>Ms Loretta Wagenaar</w:t>
      </w:r>
    </w:p>
    <w:p w:rsidR="00AE381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 044</w:t>
      </w:r>
      <w:r w:rsidR="00AB4101" w:rsidRPr="00AE3B2F">
        <w:rPr>
          <w:rFonts w:ascii="Century Gothic" w:hAnsi="Century Gothic" w:cs="Arial"/>
          <w:sz w:val="20"/>
          <w:szCs w:val="20"/>
        </w:rPr>
        <w:t> </w:t>
      </w:r>
      <w:r w:rsidR="00AE381F" w:rsidRPr="00AE3B2F">
        <w:rPr>
          <w:rFonts w:ascii="Century Gothic" w:hAnsi="Century Gothic" w:cs="Arial"/>
          <w:sz w:val="20"/>
          <w:szCs w:val="20"/>
        </w:rPr>
        <w:t>3</w:t>
      </w:r>
      <w:r w:rsidR="00AB4101" w:rsidRPr="00AE3B2F">
        <w:rPr>
          <w:rFonts w:ascii="Century Gothic" w:hAnsi="Century Gothic" w:cs="Arial"/>
          <w:sz w:val="20"/>
          <w:szCs w:val="20"/>
        </w:rPr>
        <w:t>02 6</w:t>
      </w:r>
      <w:r w:rsidR="00793B3F" w:rsidRPr="00AE3B2F">
        <w:rPr>
          <w:rFonts w:ascii="Century Gothic" w:hAnsi="Century Gothic" w:cs="Arial"/>
          <w:sz w:val="20"/>
          <w:szCs w:val="20"/>
        </w:rPr>
        <w:t>519 / 302 6520</w:t>
      </w:r>
    </w:p>
    <w:p w:rsidR="00AB4101" w:rsidRPr="00AE3B2F" w:rsidRDefault="00B32C5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086 616 3080</w:t>
      </w:r>
    </w:p>
    <w:p w:rsidR="00793B3F" w:rsidRPr="00AE3B2F" w:rsidRDefault="00793B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Lwagenaar@knysna.gov.za</w:t>
        </w:r>
      </w:hyperlink>
    </w:p>
    <w:p w:rsidR="00793B3F" w:rsidRPr="00AE3B2F" w:rsidRDefault="00793B3F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9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Sedgelib@knysna.gov.za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-34.01399400000</w:t>
      </w:r>
      <w:r w:rsidRPr="00AE3B2F">
        <w:rPr>
          <w:rFonts w:ascii="Century Gothic" w:hAnsi="Century Gothic"/>
          <w:sz w:val="20"/>
          <w:szCs w:val="20"/>
        </w:rPr>
        <w:tab/>
        <w:t>22.7994350003</w:t>
      </w:r>
    </w:p>
    <w:p w:rsidR="00576A0D" w:rsidRPr="00AE3B2F" w:rsidRDefault="00576A0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Silvermine Village </w:t>
      </w:r>
      <w:r w:rsidR="007C0C81" w:rsidRPr="00AE3B2F">
        <w:rPr>
          <w:rFonts w:ascii="Century Gothic" w:hAnsi="Century Gothic" w:cs="Arial"/>
          <w:b/>
          <w:sz w:val="20"/>
          <w:szCs w:val="20"/>
        </w:rPr>
        <w:t>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Depot (</w:t>
      </w:r>
      <w:r w:rsidR="00B41736" w:rsidRPr="00AE3B2F">
        <w:rPr>
          <w:rFonts w:ascii="Century Gothic" w:hAnsi="Century Gothic" w:cs="Arial"/>
          <w:b/>
          <w:bCs/>
          <w:sz w:val="20"/>
          <w:szCs w:val="20"/>
        </w:rPr>
        <w:t>CITY OF CAPE TOWN METROPOLE)</w:t>
      </w:r>
    </w:p>
    <w:p w:rsidR="00A654C5" w:rsidRPr="00AE3B2F" w:rsidRDefault="00A654C5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(retirement village)</w:t>
      </w:r>
    </w:p>
    <w:p w:rsidR="00CE7D9C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3928D1" w:rsidRPr="00AE3B2F">
        <w:rPr>
          <w:rFonts w:ascii="Century Gothic" w:hAnsi="Century Gothic"/>
          <w:sz w:val="20"/>
          <w:szCs w:val="20"/>
        </w:rPr>
        <w:t>rivate Bag 1, Noordhoek, 7979</w:t>
      </w:r>
    </w:p>
    <w:p w:rsidR="00576A0D" w:rsidRPr="00AE3B2F" w:rsidRDefault="00CE7D9C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 Silvermine Village,</w:t>
      </w:r>
      <w:r w:rsidR="00576A0D" w:rsidRPr="00AE3B2F">
        <w:rPr>
          <w:rFonts w:ascii="Century Gothic" w:hAnsi="Century Gothic" w:cs="Arial"/>
          <w:sz w:val="20"/>
          <w:szCs w:val="20"/>
        </w:rPr>
        <w:t xml:space="preserve"> Noordhoek, 7985</w:t>
      </w:r>
    </w:p>
    <w:p w:rsidR="00576A0D" w:rsidRPr="00AE3B2F" w:rsidRDefault="00576A0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Maureen Carney</w:t>
      </w:r>
    </w:p>
    <w:p w:rsidR="00576A0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76A0D" w:rsidRPr="00AE3B2F">
        <w:rPr>
          <w:rFonts w:ascii="Century Gothic" w:hAnsi="Century Gothic" w:cs="Arial"/>
          <w:sz w:val="20"/>
          <w:szCs w:val="20"/>
        </w:rPr>
        <w:t xml:space="preserve"> 021 789 1175</w:t>
      </w:r>
    </w:p>
    <w:p w:rsidR="00A95333" w:rsidRPr="00AE3B2F" w:rsidRDefault="00CE7D9C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60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Carneydm@telkomsa.net</w:t>
        </w:r>
      </w:hyperlink>
    </w:p>
    <w:p w:rsidR="006D0E2A" w:rsidRDefault="006D0E2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-34.1086900003</w:t>
      </w:r>
      <w:r w:rsidRPr="00AE3B2F">
        <w:rPr>
          <w:rFonts w:ascii="Century Gothic" w:hAnsi="Century Gothic"/>
          <w:sz w:val="20"/>
          <w:szCs w:val="20"/>
        </w:rPr>
        <w:tab/>
        <w:t>18.3982599998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Simondium </w:t>
      </w:r>
      <w:r w:rsidR="0098084B" w:rsidRPr="00AE3B2F">
        <w:rPr>
          <w:rFonts w:ascii="Century Gothic" w:hAnsi="Century Gothic" w:cs="Arial"/>
          <w:b/>
          <w:sz w:val="20"/>
          <w:szCs w:val="20"/>
        </w:rPr>
        <w:t>Public</w:t>
      </w:r>
      <w:r w:rsidR="008763BE" w:rsidRPr="00AE3B2F">
        <w:rPr>
          <w:rFonts w:ascii="Century Gothic" w:hAnsi="Century Gothic" w:cs="Arial"/>
          <w:b/>
          <w:sz w:val="20"/>
          <w:szCs w:val="20"/>
        </w:rPr>
        <w:t xml:space="preserve"> Library</w:t>
      </w:r>
      <w:r w:rsidR="00BE4B6E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FC15CC" w:rsidRPr="00AE3B2F">
        <w:rPr>
          <w:rFonts w:ascii="Century Gothic" w:hAnsi="Century Gothic" w:cs="Arial"/>
          <w:b/>
          <w:sz w:val="20"/>
          <w:szCs w:val="20"/>
        </w:rPr>
        <w:t>DRAKENSTEIN</w:t>
      </w:r>
      <w:r w:rsidR="00BE4B6E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AE381F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112B6" w:rsidRPr="00AE3B2F">
        <w:rPr>
          <w:rFonts w:ascii="Century Gothic" w:hAnsi="Century Gothic" w:cs="Arial"/>
          <w:sz w:val="20"/>
          <w:szCs w:val="20"/>
        </w:rPr>
        <w:t>1 Paarl, 7622</w:t>
      </w:r>
    </w:p>
    <w:p w:rsidR="00051C31" w:rsidRPr="00AE3B2F" w:rsidRDefault="00051C3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off R45</w:t>
      </w:r>
      <w:r w:rsidR="00B345E4"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8F7AE8" w:rsidRPr="00AE3B2F">
        <w:rPr>
          <w:rFonts w:ascii="Century Gothic" w:hAnsi="Century Gothic" w:cs="Arial"/>
          <w:sz w:val="20"/>
          <w:szCs w:val="20"/>
        </w:rPr>
        <w:t xml:space="preserve">c/o </w:t>
      </w:r>
      <w:r w:rsidRPr="00AE3B2F">
        <w:rPr>
          <w:rFonts w:ascii="Century Gothic" w:hAnsi="Century Gothic" w:cs="Arial"/>
          <w:sz w:val="20"/>
          <w:szCs w:val="20"/>
        </w:rPr>
        <w:t>Simondium</w:t>
      </w:r>
      <w:r w:rsidR="008F7AE8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Primary School, Simondium</w:t>
      </w:r>
    </w:p>
    <w:p w:rsidR="009A47C6" w:rsidRPr="00AE3B2F" w:rsidRDefault="0098084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Estelle Brouwers</w:t>
      </w:r>
    </w:p>
    <w:p w:rsidR="00AE381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98084B" w:rsidRPr="00AE3B2F">
        <w:rPr>
          <w:rFonts w:ascii="Century Gothic" w:hAnsi="Century Gothic" w:cs="Arial"/>
          <w:sz w:val="20"/>
          <w:szCs w:val="20"/>
        </w:rPr>
        <w:t xml:space="preserve"> 021 874 1077</w:t>
      </w:r>
    </w:p>
    <w:p w:rsidR="009A47C6" w:rsidRPr="00AE3B2F" w:rsidRDefault="0025515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1" w:history="1">
        <w:r w:rsidR="0098084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Simondium.Library@drakenstein.gov.za</w:t>
        </w:r>
      </w:hyperlink>
    </w:p>
    <w:p w:rsidR="009A47C6" w:rsidRPr="00AE3B2F" w:rsidRDefault="009A47C6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2" w:history="1">
        <w:r w:rsidR="0098084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Estelle.Brouwers@drakenstein.gov.za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-33.8420240418</w:t>
      </w:r>
      <w:r w:rsidRPr="00AE3B2F">
        <w:rPr>
          <w:rFonts w:ascii="Century Gothic" w:hAnsi="Century Gothic"/>
          <w:sz w:val="20"/>
          <w:szCs w:val="20"/>
        </w:rPr>
        <w:tab/>
        <w:t>18.9586184278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Simon’s Town </w:t>
      </w:r>
      <w:r w:rsidR="00722233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C3A2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C3A24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1E31E6" w:rsidRPr="00AE3B2F" w:rsidRDefault="001E31E6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Main Road, </w:t>
      </w:r>
      <w:r w:rsidR="00B47414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Simon's Town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7975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Lucia Marais</w:t>
      </w:r>
    </w:p>
    <w:p w:rsidR="00AE381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656C29" w:rsidRPr="00AE3B2F">
        <w:rPr>
          <w:rFonts w:ascii="Century Gothic" w:hAnsi="Century Gothic" w:cs="Arial"/>
          <w:sz w:val="20"/>
          <w:szCs w:val="20"/>
        </w:rPr>
        <w:t>/Fax</w:t>
      </w:r>
      <w:r w:rsidRPr="00AE3B2F">
        <w:rPr>
          <w:rFonts w:ascii="Century Gothic" w:hAnsi="Century Gothic" w:cs="Arial"/>
          <w:sz w:val="20"/>
          <w:szCs w:val="20"/>
        </w:rPr>
        <w:t>: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 021 786 1553</w:t>
      </w:r>
    </w:p>
    <w:p w:rsidR="00F86914" w:rsidRPr="00AE3B2F" w:rsidRDefault="004F49F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3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Simonstown.library@capetown.gov.za</w:t>
        </w:r>
      </w:hyperlink>
    </w:p>
    <w:p w:rsidR="00D550D9" w:rsidRPr="00AE3B2F" w:rsidRDefault="00F86914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4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Lucia.Marais@capetown.gov.za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-34.1938099996</w:t>
      </w:r>
      <w:r w:rsidRPr="00AE3B2F">
        <w:rPr>
          <w:rFonts w:ascii="Century Gothic" w:hAnsi="Century Gothic"/>
          <w:sz w:val="20"/>
          <w:szCs w:val="20"/>
        </w:rPr>
        <w:tab/>
        <w:t>18.4367599997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Sir Lowry’s Pass </w:t>
      </w:r>
      <w:r w:rsidR="00722233" w:rsidRPr="00AE3B2F">
        <w:rPr>
          <w:rFonts w:ascii="Century Gothic" w:hAnsi="Century Gothic" w:cs="Arial"/>
          <w:b/>
          <w:sz w:val="20"/>
          <w:szCs w:val="20"/>
        </w:rPr>
        <w:t xml:space="preserve">Public </w:t>
      </w:r>
      <w:r w:rsidR="00A64AAC" w:rsidRPr="00AE3B2F">
        <w:rPr>
          <w:rStyle w:val="A4"/>
          <w:rFonts w:ascii="Century Gothic" w:hAnsi="Century Gothic"/>
          <w:b/>
          <w:color w:val="auto"/>
        </w:rPr>
        <w:t>Library</w:t>
      </w:r>
      <w:r w:rsidR="00143EB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43EB8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Brink House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AD74BD" w:rsidRPr="00AE3B2F">
        <w:rPr>
          <w:rFonts w:ascii="Century Gothic" w:hAnsi="Century Gothic" w:cs="Arial"/>
          <w:sz w:val="20"/>
          <w:szCs w:val="20"/>
        </w:rPr>
        <w:t>, Sir Lowry’s Pass, 71</w:t>
      </w:r>
      <w:r w:rsidRPr="00AE3B2F">
        <w:rPr>
          <w:rFonts w:ascii="Century Gothic" w:hAnsi="Century Gothic" w:cs="Arial"/>
          <w:sz w:val="20"/>
          <w:szCs w:val="20"/>
        </w:rPr>
        <w:t>33</w:t>
      </w:r>
    </w:p>
    <w:p w:rsidR="003164CD" w:rsidRPr="00AE3B2F" w:rsidRDefault="0098778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Phindile Memani</w:t>
      </w:r>
    </w:p>
    <w:p w:rsidR="003164C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164CD" w:rsidRPr="00AE3B2F">
        <w:rPr>
          <w:rFonts w:ascii="Century Gothic" w:hAnsi="Century Gothic" w:cs="Arial"/>
          <w:sz w:val="20"/>
          <w:szCs w:val="20"/>
        </w:rPr>
        <w:t xml:space="preserve"> 021 858 1139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021 858 1045</w:t>
      </w:r>
    </w:p>
    <w:p w:rsidR="002B3C0E" w:rsidRPr="00AE3B2F" w:rsidRDefault="002B3C0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5" w:history="1">
        <w:r w:rsidR="00F741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SirLowryspass.library@capetown.gov.za</w:t>
        </w:r>
      </w:hyperlink>
    </w:p>
    <w:p w:rsidR="00AE2726" w:rsidRPr="00AE3B2F" w:rsidRDefault="0098778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6" w:history="1">
        <w:r w:rsidR="00AE272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Phindile.Memani@capetown.gov.za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-34.1194699997</w:t>
      </w:r>
      <w:r w:rsidRPr="00AE3B2F">
        <w:rPr>
          <w:rFonts w:ascii="Century Gothic" w:hAnsi="Century Gothic"/>
          <w:sz w:val="20"/>
          <w:szCs w:val="20"/>
        </w:rPr>
        <w:tab/>
        <w:t>18.9079299998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Slanghoek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BC0B5C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BC0B5C" w:rsidRPr="00AE3B2F">
        <w:rPr>
          <w:rFonts w:ascii="Century Gothic" w:hAnsi="Century Gothic" w:cs="Arial"/>
          <w:b/>
          <w:bCs/>
          <w:sz w:val="20"/>
          <w:szCs w:val="20"/>
        </w:rPr>
        <w:t>BREEDE RIVER MUNICIPALITY)</w:t>
      </w:r>
    </w:p>
    <w:p w:rsidR="0064357A" w:rsidRPr="00AE3B2F" w:rsidRDefault="0064357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17 Leseur Street, Rawsonville, 6845</w:t>
      </w:r>
      <w:r w:rsidR="00174596" w:rsidRPr="00AE3B2F">
        <w:rPr>
          <w:rFonts w:ascii="Century Gothic" w:hAnsi="Century Gothic" w:cs="Arial"/>
          <w:sz w:val="20"/>
          <w:szCs w:val="20"/>
        </w:rPr>
        <w:t xml:space="preserve"> (</w:t>
      </w:r>
      <w:r w:rsidR="008F7AE8" w:rsidRPr="00AE3B2F">
        <w:rPr>
          <w:rFonts w:ascii="Century Gothic" w:hAnsi="Century Gothic" w:cs="Arial"/>
          <w:sz w:val="20"/>
          <w:szCs w:val="20"/>
        </w:rPr>
        <w:t>at</w:t>
      </w:r>
      <w:r w:rsidR="00174596" w:rsidRPr="00AE3B2F">
        <w:rPr>
          <w:rFonts w:ascii="Century Gothic" w:hAnsi="Century Gothic" w:cs="Arial"/>
          <w:sz w:val="20"/>
          <w:szCs w:val="20"/>
        </w:rPr>
        <w:t xml:space="preserve"> Slanghoek Primary School)</w:t>
      </w:r>
    </w:p>
    <w:p w:rsidR="00450256" w:rsidRPr="00AE3B2F" w:rsidRDefault="0045025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Sue-Ellen Philander</w:t>
      </w:r>
    </w:p>
    <w:p w:rsidR="002276C2" w:rsidRPr="00AE3B2F" w:rsidRDefault="00811C8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023 349 6646 </w:t>
      </w:r>
      <w:r w:rsidR="002276C2" w:rsidRPr="00AE3B2F">
        <w:rPr>
          <w:rFonts w:ascii="Century Gothic" w:hAnsi="Century Gothic" w:cs="Arial"/>
          <w:sz w:val="20"/>
          <w:szCs w:val="20"/>
        </w:rPr>
        <w:t>(Goudini library)</w:t>
      </w:r>
    </w:p>
    <w:p w:rsidR="00450256" w:rsidRPr="00AE3B2F" w:rsidRDefault="002276C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811C81" w:rsidRPr="00AE3B2F">
        <w:rPr>
          <w:rFonts w:ascii="Century Gothic" w:hAnsi="Century Gothic" w:cs="Arial"/>
          <w:sz w:val="20"/>
          <w:szCs w:val="20"/>
        </w:rPr>
        <w:t xml:space="preserve"> 079 123 6424</w:t>
      </w:r>
    </w:p>
    <w:p w:rsidR="00486E63" w:rsidRPr="00AE3B2F" w:rsidRDefault="00486E63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67" w:history="1">
        <w:r w:rsidR="00811C81"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sueellenphilander@gmail.com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</w:t>
      </w:r>
      <w:r w:rsidR="0059573C" w:rsidRPr="00AE3B2F">
        <w:rPr>
          <w:rFonts w:ascii="Century Gothic" w:hAnsi="Century Gothic"/>
          <w:sz w:val="20"/>
          <w:szCs w:val="20"/>
        </w:rPr>
        <w:t>i</w:t>
      </w:r>
      <w:r w:rsidRPr="00AE3B2F">
        <w:rPr>
          <w:rFonts w:ascii="Century Gothic" w:hAnsi="Century Gothic"/>
          <w:sz w:val="20"/>
          <w:szCs w:val="20"/>
        </w:rPr>
        <w:t>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-33.6046129997</w:t>
      </w:r>
      <w:r w:rsidRPr="00AE3B2F">
        <w:rPr>
          <w:rFonts w:ascii="Century Gothic" w:hAnsi="Century Gothic"/>
          <w:sz w:val="20"/>
          <w:szCs w:val="20"/>
        </w:rPr>
        <w:tab/>
        <w:t>19.2304929999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Slangrivier 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172, Heidelberg, 6665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77 School Street, Slangrivier, 6667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Sonelle Buys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028 713 7893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061 958 8741</w:t>
      </w:r>
    </w:p>
    <w:p w:rsidR="008362BE" w:rsidRPr="00AE3B2F" w:rsidRDefault="008362BE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srivierbib@hesequa.gov.za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sonelleb@</w:t>
        </w:r>
      </w:hyperlink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gmail.com</w:t>
      </w:r>
    </w:p>
    <w:p w:rsidR="003D04A0" w:rsidRPr="00AE3B2F" w:rsidRDefault="003D04A0" w:rsidP="003D04A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D04A0" w:rsidRPr="00AE3B2F" w:rsidRDefault="003D04A0" w:rsidP="003D04A0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-34.1374730001</w:t>
      </w:r>
      <w:r w:rsidRPr="00AE3B2F">
        <w:rPr>
          <w:rFonts w:ascii="Century Gothic" w:hAnsi="Century Gothic"/>
          <w:sz w:val="20"/>
          <w:szCs w:val="20"/>
        </w:rPr>
        <w:tab/>
        <w:t>20.8577560004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Smutsville Branch </w:t>
      </w:r>
      <w:r w:rsidR="00A64AAC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BC0B5C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BC0B5C" w:rsidRPr="00AE3B2F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Luthango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Sedgefield, 6573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 Rho</w:t>
      </w:r>
      <w:r w:rsidR="00B92E30" w:rsidRPr="00AE3B2F">
        <w:rPr>
          <w:rFonts w:ascii="Century Gothic" w:hAnsi="Century Gothic" w:cs="Arial"/>
          <w:sz w:val="20"/>
          <w:szCs w:val="20"/>
        </w:rPr>
        <w:t>des</w:t>
      </w:r>
      <w:r w:rsidRPr="00AE3B2F">
        <w:rPr>
          <w:rFonts w:ascii="Century Gothic" w:hAnsi="Century Gothic" w:cs="Arial"/>
          <w:sz w:val="20"/>
          <w:szCs w:val="20"/>
        </w:rPr>
        <w:t xml:space="preserve"> Henene</w:t>
      </w:r>
    </w:p>
    <w:p w:rsidR="003164C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93B3F" w:rsidRPr="00AE3B2F">
        <w:rPr>
          <w:rFonts w:ascii="Century Gothic" w:hAnsi="Century Gothic" w:cs="Arial"/>
          <w:sz w:val="20"/>
          <w:szCs w:val="20"/>
        </w:rPr>
        <w:t xml:space="preserve"> 044 302 6565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044 343 2135</w:t>
      </w:r>
    </w:p>
    <w:p w:rsidR="007B7357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9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Smutslib@knysna.gov.za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-34.02715800000</w:t>
      </w:r>
      <w:r w:rsidRPr="00AE3B2F">
        <w:rPr>
          <w:rFonts w:ascii="Century Gothic" w:hAnsi="Century Gothic"/>
          <w:sz w:val="20"/>
          <w:szCs w:val="20"/>
        </w:rPr>
        <w:tab/>
        <w:t>22.8188140004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Somerset West </w:t>
      </w:r>
      <w:r w:rsidR="00A64AA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0253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02535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3164CD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3164CD" w:rsidRPr="00AE3B2F">
        <w:rPr>
          <w:rFonts w:ascii="Century Gothic" w:hAnsi="Century Gothic" w:cs="Arial"/>
          <w:sz w:val="20"/>
          <w:szCs w:val="20"/>
        </w:rPr>
        <w:t xml:space="preserve"> Victoria &amp; Andries Pretorius </w:t>
      </w:r>
      <w:r w:rsidR="00ED7B4C" w:rsidRPr="00AE3B2F">
        <w:rPr>
          <w:rFonts w:ascii="Century Gothic" w:hAnsi="Century Gothic" w:cs="Arial"/>
          <w:sz w:val="20"/>
          <w:szCs w:val="20"/>
        </w:rPr>
        <w:t>s</w:t>
      </w:r>
      <w:r w:rsidR="00CA5495" w:rsidRPr="00AE3B2F">
        <w:rPr>
          <w:rFonts w:ascii="Century Gothic" w:hAnsi="Century Gothic" w:cs="Arial"/>
          <w:sz w:val="20"/>
          <w:szCs w:val="20"/>
        </w:rPr>
        <w:t>treet</w:t>
      </w:r>
      <w:r w:rsidR="00FD4466" w:rsidRPr="00AE3B2F">
        <w:rPr>
          <w:rFonts w:ascii="Century Gothic" w:hAnsi="Century Gothic" w:cs="Arial"/>
          <w:sz w:val="20"/>
          <w:szCs w:val="20"/>
        </w:rPr>
        <w:t>s</w:t>
      </w:r>
      <w:r w:rsidR="00AD74BD" w:rsidRPr="00AE3B2F">
        <w:rPr>
          <w:rFonts w:ascii="Century Gothic" w:hAnsi="Century Gothic" w:cs="Arial"/>
          <w:sz w:val="20"/>
          <w:szCs w:val="20"/>
        </w:rPr>
        <w:t>, Somerset West, 7130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</w:t>
      </w:r>
      <w:r w:rsidR="00AB30EA" w:rsidRPr="00AE3B2F">
        <w:rPr>
          <w:rFonts w:ascii="Century Gothic" w:hAnsi="Century Gothic" w:cs="Arial"/>
          <w:sz w:val="20"/>
          <w:szCs w:val="20"/>
        </w:rPr>
        <w:t>s Samantha Christians</w:t>
      </w:r>
    </w:p>
    <w:p w:rsidR="003164C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5320F" w:rsidRPr="00AE3B2F">
        <w:rPr>
          <w:rFonts w:ascii="Century Gothic" w:hAnsi="Century Gothic" w:cs="Arial"/>
          <w:sz w:val="20"/>
          <w:szCs w:val="20"/>
        </w:rPr>
        <w:t xml:space="preserve"> 021 400</w:t>
      </w:r>
      <w:r w:rsidR="00A7762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5320F" w:rsidRPr="00AE3B2F">
        <w:rPr>
          <w:rFonts w:ascii="Century Gothic" w:hAnsi="Century Gothic" w:cs="Arial"/>
          <w:sz w:val="20"/>
          <w:szCs w:val="20"/>
        </w:rPr>
        <w:t>2867/69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021 850 4525</w:t>
      </w:r>
    </w:p>
    <w:p w:rsidR="004A13DE" w:rsidRPr="00AE3B2F" w:rsidRDefault="00A40A77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0" w:history="1">
        <w:r w:rsidR="00AB30E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Somersetwest.library@capetown.gov.za</w:t>
        </w:r>
      </w:hyperlink>
    </w:p>
    <w:p w:rsidR="004A13DE" w:rsidRPr="00AE3B2F" w:rsidRDefault="004A13DE" w:rsidP="00D92FF4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371" w:history="1">
        <w:r w:rsidR="00AB30E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Samantha.Christians@capetown.gov.za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-34.0840000004</w:t>
      </w:r>
      <w:r w:rsidRPr="00AE3B2F">
        <w:rPr>
          <w:rFonts w:ascii="Century Gothic" w:hAnsi="Century Gothic"/>
          <w:sz w:val="20"/>
          <w:szCs w:val="20"/>
        </w:rPr>
        <w:tab/>
        <w:t>18.8489999996</w:t>
      </w:r>
    </w:p>
    <w:p w:rsidR="00DC1D4C" w:rsidRPr="00AE3B2F" w:rsidRDefault="00DC1D4C" w:rsidP="00DC1D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Sonskynvallei </w:t>
      </w:r>
      <w:r w:rsidR="00171F72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171F72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/>
          <w:sz w:val="20"/>
          <w:szCs w:val="20"/>
        </w:rPr>
        <w:t>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DC1D4C" w:rsidRPr="00AE3B2F" w:rsidRDefault="00DC1D4C" w:rsidP="00DC1D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Community Hall, Cumpiro Street, Sonskynvallei, Hartenbos, 6520</w:t>
      </w:r>
    </w:p>
    <w:p w:rsidR="00DC1D4C" w:rsidRPr="00AE3B2F" w:rsidRDefault="00DC1D4C" w:rsidP="00DC1D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Esmeralda Havenga</w:t>
      </w:r>
    </w:p>
    <w:p w:rsidR="00DC1D4C" w:rsidRPr="00AE3B2F" w:rsidRDefault="00DC1D4C" w:rsidP="00DC1D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076 288 6022</w:t>
      </w:r>
    </w:p>
    <w:p w:rsidR="00DC1D4C" w:rsidRPr="00AE3B2F" w:rsidRDefault="00DC1D4C" w:rsidP="00DC1D4C">
      <w:pPr>
        <w:spacing w:after="0" w:line="240" w:lineRule="auto"/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72" w:history="1">
        <w:r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esmareldahavenga@gmial.com</w:t>
        </w:r>
      </w:hyperlink>
    </w:p>
    <w:p w:rsidR="00D550D9" w:rsidRPr="00AE3B2F" w:rsidRDefault="00D550D9" w:rsidP="00DC1D4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lang w:eastAsia="en-ZA"/>
        </w:rPr>
        <w:t xml:space="preserve">E-mail: </w:t>
      </w:r>
      <w:hyperlink r:id="rId373" w:history="1">
        <w:r w:rsidRPr="00AE3B2F">
          <w:rPr>
            <w:rFonts w:ascii="Century Gothic" w:eastAsia="Times New Roman" w:hAnsi="Century Gothic"/>
            <w:lang w:eastAsia="en-ZA"/>
          </w:rPr>
          <w:t>wclayton@mosselbay.gov.za</w:t>
        </w:r>
      </w:hyperlink>
    </w:p>
    <w:p w:rsidR="00DC1D4C" w:rsidRPr="00AE3B2F" w:rsidRDefault="00DC1D4C" w:rsidP="00DC1D4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C1D4C" w:rsidRPr="00AE3B2F" w:rsidRDefault="00DC1D4C" w:rsidP="00DC1D4C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-34.115008552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22.08333575500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Southfield </w:t>
      </w:r>
      <w:r w:rsidR="00A64AA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B654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B654B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21080F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21080F" w:rsidRPr="00AE3B2F">
        <w:rPr>
          <w:rFonts w:ascii="Century Gothic" w:hAnsi="Century Gothic" w:cs="Arial"/>
          <w:sz w:val="20"/>
          <w:szCs w:val="20"/>
        </w:rPr>
        <w:t xml:space="preserve"> Casino &amp; Victoria </w:t>
      </w:r>
      <w:r w:rsidR="00015A89" w:rsidRPr="00AE3B2F">
        <w:rPr>
          <w:rFonts w:ascii="Century Gothic" w:hAnsi="Century Gothic" w:cs="Arial"/>
          <w:sz w:val="20"/>
          <w:szCs w:val="20"/>
        </w:rPr>
        <w:t>r</w:t>
      </w:r>
      <w:r w:rsidR="00C4544D" w:rsidRPr="00AE3B2F">
        <w:rPr>
          <w:rFonts w:ascii="Century Gothic" w:hAnsi="Century Gothic" w:cs="Arial"/>
          <w:sz w:val="20"/>
          <w:szCs w:val="20"/>
        </w:rPr>
        <w:t>oad</w:t>
      </w:r>
      <w:r w:rsidR="00D8746E" w:rsidRPr="00AE3B2F">
        <w:rPr>
          <w:rFonts w:ascii="Century Gothic" w:hAnsi="Century Gothic" w:cs="Arial"/>
          <w:sz w:val="20"/>
          <w:szCs w:val="20"/>
        </w:rPr>
        <w:t>s</w:t>
      </w:r>
      <w:r w:rsidR="0021080F" w:rsidRPr="00AE3B2F">
        <w:rPr>
          <w:rFonts w:ascii="Century Gothic" w:hAnsi="Century Gothic" w:cs="Arial"/>
          <w:sz w:val="20"/>
          <w:szCs w:val="20"/>
        </w:rPr>
        <w:t>, Southfield, 7800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D12E59" w:rsidRPr="00AE3B2F">
        <w:rPr>
          <w:rFonts w:ascii="Century Gothic" w:hAnsi="Century Gothic" w:cs="Arial"/>
          <w:sz w:val="20"/>
          <w:szCs w:val="20"/>
        </w:rPr>
        <w:t xml:space="preserve"> Layla Swart</w:t>
      </w:r>
    </w:p>
    <w:p w:rsidR="0021080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753D6" w:rsidRPr="00AE3B2F">
        <w:rPr>
          <w:rFonts w:ascii="Century Gothic" w:hAnsi="Century Gothic" w:cs="Arial"/>
          <w:sz w:val="20"/>
          <w:szCs w:val="20"/>
        </w:rPr>
        <w:t xml:space="preserve"> 021 400 5213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021 706 5761</w:t>
      </w:r>
    </w:p>
    <w:p w:rsidR="001E4146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D550D9" w:rsidRPr="00AE3B2F">
        <w:rPr>
          <w:rFonts w:ascii="Century Gothic" w:hAnsi="Century Gothic" w:cs="Arial"/>
          <w:sz w:val="20"/>
          <w:szCs w:val="20"/>
        </w:rPr>
        <w:t>Southfield.library@capetown.gov.za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-34.0301399997</w:t>
      </w:r>
      <w:r w:rsidRPr="00AE3B2F">
        <w:rPr>
          <w:rFonts w:ascii="Century Gothic" w:hAnsi="Century Gothic"/>
          <w:sz w:val="20"/>
          <w:szCs w:val="20"/>
        </w:rPr>
        <w:tab/>
        <w:t>18.48076000000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 Helena Bay </w:t>
      </w:r>
      <w:r w:rsidR="00A64AA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4491D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4491D" w:rsidRPr="00AE3B2F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1080F" w:rsidRPr="00AE3B2F" w:rsidRDefault="00480EB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21080F" w:rsidRPr="00AE3B2F">
        <w:rPr>
          <w:rFonts w:ascii="Century Gothic" w:hAnsi="Century Gothic" w:cs="Arial"/>
          <w:sz w:val="20"/>
          <w:szCs w:val="20"/>
        </w:rPr>
        <w:t xml:space="preserve"> X12, Vredenburg, 7380</w:t>
      </w:r>
    </w:p>
    <w:p w:rsidR="0034706D" w:rsidRPr="00AE3B2F" w:rsidRDefault="0034706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 Albertros, St Helena Bay, 7390</w:t>
      </w:r>
    </w:p>
    <w:p w:rsidR="003453DD" w:rsidRPr="00AE3B2F" w:rsidRDefault="003453D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</w:t>
      </w:r>
      <w:r w:rsidR="005E7A9A" w:rsidRPr="00AE3B2F">
        <w:rPr>
          <w:rFonts w:ascii="Century Gothic" w:hAnsi="Century Gothic" w:cs="Arial"/>
          <w:sz w:val="20"/>
          <w:szCs w:val="20"/>
        </w:rPr>
        <w:t>r</w:t>
      </w:r>
      <w:r w:rsidR="00620D7B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 Theresa Theart</w:t>
      </w:r>
    </w:p>
    <w:p w:rsidR="003453D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453DD" w:rsidRPr="00AE3B2F">
        <w:rPr>
          <w:rFonts w:ascii="Century Gothic" w:hAnsi="Century Gothic" w:cs="Arial"/>
          <w:sz w:val="20"/>
          <w:szCs w:val="20"/>
        </w:rPr>
        <w:t xml:space="preserve"> 022 736 1043</w:t>
      </w:r>
    </w:p>
    <w:p w:rsidR="003453DD" w:rsidRPr="00AE3B2F" w:rsidRDefault="003453D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022 736 1123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Ter</w:t>
      </w:r>
      <w:r w:rsidR="00AC771C" w:rsidRPr="00AE3B2F">
        <w:rPr>
          <w:rFonts w:ascii="Century Gothic" w:hAnsi="Century Gothic" w:cs="Arial"/>
          <w:sz w:val="20"/>
          <w:szCs w:val="20"/>
        </w:rPr>
        <w:t>esa Theart</w:t>
      </w:r>
    </w:p>
    <w:p w:rsidR="002F624C" w:rsidRPr="00AE3B2F" w:rsidRDefault="002F624C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4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Theresa.shb@gmail.com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-32.7440219998</w:t>
      </w:r>
      <w:r w:rsidRPr="00AE3B2F">
        <w:rPr>
          <w:rFonts w:ascii="Century Gothic" w:hAnsi="Century Gothic"/>
          <w:sz w:val="20"/>
          <w:szCs w:val="20"/>
        </w:rPr>
        <w:tab/>
        <w:t>18.0057340003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Stanford </w:t>
      </w:r>
      <w:r w:rsidR="00A64AA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F649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F649A" w:rsidRPr="00AE3B2F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1080F" w:rsidRPr="00AE3B2F" w:rsidRDefault="00D8746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24 Longm</w:t>
      </w:r>
      <w:r w:rsidR="0021080F" w:rsidRPr="00AE3B2F">
        <w:rPr>
          <w:rFonts w:ascii="Century Gothic" w:hAnsi="Century Gothic" w:cs="Arial"/>
          <w:sz w:val="20"/>
          <w:szCs w:val="20"/>
        </w:rPr>
        <w:t>ark</w:t>
      </w:r>
      <w:r w:rsidR="00B345E4" w:rsidRPr="00AE3B2F">
        <w:rPr>
          <w:rFonts w:ascii="Century Gothic" w:hAnsi="Century Gothic" w:cs="Arial"/>
          <w:sz w:val="20"/>
          <w:szCs w:val="20"/>
        </w:rPr>
        <w:t>et</w:t>
      </w:r>
      <w:r w:rsidR="0021080F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21080F" w:rsidRPr="00AE3B2F">
        <w:rPr>
          <w:rFonts w:ascii="Century Gothic" w:hAnsi="Century Gothic" w:cs="Arial"/>
          <w:sz w:val="20"/>
          <w:szCs w:val="20"/>
        </w:rPr>
        <w:t>, Stanford, 7210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7D2F3A" w:rsidRPr="00AE3B2F">
        <w:rPr>
          <w:rFonts w:ascii="Century Gothic" w:hAnsi="Century Gothic" w:cs="Arial"/>
          <w:sz w:val="20"/>
          <w:szCs w:val="20"/>
        </w:rPr>
        <w:t>Elizabeth du Toit</w:t>
      </w:r>
    </w:p>
    <w:p w:rsidR="0021080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D574D6" w:rsidRPr="00AE3B2F">
        <w:rPr>
          <w:rFonts w:ascii="Century Gothic" w:hAnsi="Century Gothic" w:cs="Arial"/>
          <w:sz w:val="20"/>
          <w:szCs w:val="20"/>
        </w:rPr>
        <w:t xml:space="preserve"> 028 341 8506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028 341 0445</w:t>
      </w:r>
    </w:p>
    <w:p w:rsidR="00AE0BF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5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Edutoit@overstrand.gov.za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-34.4394769996</w:t>
      </w:r>
      <w:r w:rsidRPr="00AE3B2F">
        <w:rPr>
          <w:rFonts w:ascii="Century Gothic" w:hAnsi="Century Gothic"/>
          <w:sz w:val="20"/>
          <w:szCs w:val="20"/>
        </w:rPr>
        <w:tab/>
        <w:t>19.4556170003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Steenvliet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X3046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Dwars Street, Touws River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Alida Marries</w:t>
      </w:r>
    </w:p>
    <w:p w:rsidR="00D550D9" w:rsidRPr="00AE3B2F" w:rsidRDefault="00D550D9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023 358 1192 / 19</w:t>
      </w:r>
      <w:r w:rsidR="00FF214A" w:rsidRPr="00AE3B2F">
        <w:rPr>
          <w:rFonts w:ascii="Century Gothic" w:hAnsi="Century Gothic" w:cs="Arial"/>
          <w:sz w:val="20"/>
          <w:szCs w:val="20"/>
        </w:rPr>
        <w:t>1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023 358 1786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6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Amarries@bvm.gov.za</w:t>
        </w:r>
      </w:hyperlink>
    </w:p>
    <w:p w:rsidR="00D04AB5" w:rsidRPr="00AE3B2F" w:rsidRDefault="00D04AB5" w:rsidP="00D04AB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04AB5" w:rsidRPr="00AE3B2F" w:rsidRDefault="00D04AB5" w:rsidP="00D04AB5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-33.3453759998</w:t>
      </w:r>
      <w:r w:rsidRPr="00AE3B2F">
        <w:rPr>
          <w:rFonts w:ascii="Century Gothic" w:hAnsi="Century Gothic"/>
          <w:sz w:val="20"/>
          <w:szCs w:val="20"/>
        </w:rPr>
        <w:tab/>
        <w:t>20.0245530002</w:t>
      </w:r>
    </w:p>
    <w:p w:rsidR="009257AC" w:rsidRPr="00AE3B2F" w:rsidRDefault="009257AC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Stellenbosch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15B2F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15B2F" w:rsidRPr="00AE3B2F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986D70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7E7021" w:rsidRPr="00AE3B2F">
        <w:rPr>
          <w:rFonts w:ascii="Century Gothic" w:hAnsi="Century Gothic" w:cs="Arial"/>
          <w:sz w:val="20"/>
          <w:szCs w:val="20"/>
        </w:rPr>
        <w:t xml:space="preserve"> 17, Stellenbosch, 7</w:t>
      </w:r>
      <w:r w:rsidR="001B192E" w:rsidRPr="00AE3B2F">
        <w:rPr>
          <w:rFonts w:ascii="Century Gothic" w:hAnsi="Century Gothic" w:cs="Arial"/>
          <w:sz w:val="20"/>
          <w:szCs w:val="20"/>
        </w:rPr>
        <w:t>59</w:t>
      </w:r>
      <w:r w:rsidR="007E7021" w:rsidRPr="00AE3B2F">
        <w:rPr>
          <w:rFonts w:ascii="Century Gothic" w:hAnsi="Century Gothic" w:cs="Arial"/>
          <w:sz w:val="20"/>
          <w:szCs w:val="20"/>
        </w:rPr>
        <w:t>9</w:t>
      </w:r>
    </w:p>
    <w:p w:rsidR="009257AC" w:rsidRPr="00AE3B2F" w:rsidRDefault="009257A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 xml:space="preserve">Plein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Stellenbosch, 7</w:t>
      </w:r>
      <w:r w:rsidR="001B192E" w:rsidRPr="00AE3B2F">
        <w:rPr>
          <w:rFonts w:ascii="Century Gothic" w:hAnsi="Century Gothic" w:cs="Arial"/>
          <w:sz w:val="20"/>
          <w:szCs w:val="20"/>
        </w:rPr>
        <w:t>600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6E1CA6" w:rsidRPr="00AE3B2F">
        <w:rPr>
          <w:rFonts w:ascii="Century Gothic" w:hAnsi="Century Gothic" w:cs="Arial"/>
          <w:sz w:val="20"/>
          <w:szCs w:val="20"/>
        </w:rPr>
        <w:t>(next to City Hall)</w:t>
      </w:r>
    </w:p>
    <w:p w:rsidR="009257AC" w:rsidRPr="00AE3B2F" w:rsidRDefault="007E702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BD3B53" w:rsidRPr="00AE3B2F">
        <w:rPr>
          <w:rFonts w:ascii="Century Gothic" w:hAnsi="Century Gothic" w:cs="Arial"/>
          <w:sz w:val="20"/>
          <w:szCs w:val="20"/>
        </w:rPr>
        <w:t>s Sonia Paulse</w:t>
      </w:r>
    </w:p>
    <w:p w:rsidR="009257A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9257AC" w:rsidRPr="00AE3B2F">
        <w:rPr>
          <w:rFonts w:ascii="Century Gothic" w:hAnsi="Century Gothic" w:cs="Arial"/>
          <w:sz w:val="20"/>
          <w:szCs w:val="20"/>
        </w:rPr>
        <w:t xml:space="preserve"> 021 808 83</w:t>
      </w:r>
      <w:r w:rsidR="00986D70" w:rsidRPr="00AE3B2F">
        <w:rPr>
          <w:rFonts w:ascii="Century Gothic" w:hAnsi="Century Gothic" w:cs="Arial"/>
          <w:sz w:val="20"/>
          <w:szCs w:val="20"/>
        </w:rPr>
        <w:t>84 /</w:t>
      </w:r>
      <w:r w:rsidR="009257AC" w:rsidRPr="00AE3B2F">
        <w:rPr>
          <w:rFonts w:ascii="Century Gothic" w:hAnsi="Century Gothic" w:cs="Arial"/>
          <w:sz w:val="20"/>
          <w:szCs w:val="20"/>
        </w:rPr>
        <w:t>85 / 87 / 92</w:t>
      </w:r>
    </w:p>
    <w:p w:rsidR="001B192E" w:rsidRPr="00AE3B2F" w:rsidRDefault="001B19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Sonia.Paulse@stellenbosch.gov.za</w:t>
        </w:r>
      </w:hyperlink>
    </w:p>
    <w:p w:rsidR="0034706D" w:rsidRPr="00AE3B2F" w:rsidRDefault="009257A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8" w:history="1">
        <w:r w:rsidR="001B192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Cecilemarais@stellenbosch.gov.za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-33.9366980002</w:t>
      </w:r>
      <w:r w:rsidRPr="00AE3B2F">
        <w:rPr>
          <w:rFonts w:ascii="Century Gothic" w:hAnsi="Century Gothic"/>
          <w:sz w:val="20"/>
          <w:szCs w:val="20"/>
        </w:rPr>
        <w:tab/>
        <w:t>18.8619079995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Stilbaai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2, Stilbaai, 6674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Municipal building, Main Road West, Stilbaai, 6674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Gerda Papendorf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028 713 7839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9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gerda@hessequa.gov.za</w:t>
        </w:r>
      </w:hyperlink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stilbaaibib@hessequa.gov.za</w:t>
        </w:r>
      </w:hyperlink>
    </w:p>
    <w:p w:rsidR="008A4ED6" w:rsidRPr="00AE3B2F" w:rsidRDefault="008A4ED6" w:rsidP="008A4ED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8A4ED6" w:rsidRPr="00AE3B2F" w:rsidRDefault="008A4ED6" w:rsidP="008A4ED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-34.3773379998</w:t>
      </w:r>
      <w:r w:rsidRPr="00AE3B2F">
        <w:rPr>
          <w:rFonts w:ascii="Century Gothic" w:hAnsi="Century Gothic"/>
          <w:sz w:val="20"/>
          <w:szCs w:val="20"/>
        </w:rPr>
        <w:tab/>
        <w:t>21.4114320002</w:t>
      </w:r>
    </w:p>
    <w:p w:rsidR="0059573C" w:rsidRPr="00AE3B2F" w:rsidRDefault="0009535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Sto</w:t>
      </w:r>
      <w:r w:rsidR="009257AC" w:rsidRPr="00AE3B2F">
        <w:rPr>
          <w:rFonts w:ascii="Century Gothic" w:hAnsi="Century Gothic" w:cs="Arial"/>
          <w:b/>
          <w:sz w:val="20"/>
          <w:szCs w:val="20"/>
        </w:rPr>
        <w:t xml:space="preserve">fkraal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115B2F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115B2F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  <w:r w:rsidR="00C870CF" w:rsidRPr="00AE3B2F">
        <w:rPr>
          <w:rFonts w:ascii="Century Gothic" w:hAnsi="Century Gothic"/>
          <w:sz w:val="20"/>
          <w:szCs w:val="20"/>
        </w:rPr>
        <w:t xml:space="preserve"> </w:t>
      </w:r>
    </w:p>
    <w:p w:rsidR="009257AC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C870CF" w:rsidRPr="00AE3B2F">
        <w:rPr>
          <w:rFonts w:ascii="Century Gothic" w:hAnsi="Century Gothic" w:cs="Arial"/>
          <w:bCs/>
          <w:sz w:val="20"/>
          <w:szCs w:val="20"/>
        </w:rPr>
        <w:t xml:space="preserve"> 17, Bitterfontein, 8200</w:t>
      </w:r>
    </w:p>
    <w:p w:rsidR="00B04FFC" w:rsidRPr="00AE3B2F" w:rsidRDefault="00B04FF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Stofkraal Community Centre, Bitterfontein, 8200</w:t>
      </w:r>
    </w:p>
    <w:p w:rsidR="009257AC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N</w:t>
      </w:r>
      <w:r w:rsidR="009257AC" w:rsidRPr="00AE3B2F">
        <w:rPr>
          <w:rFonts w:ascii="Century Gothic" w:hAnsi="Century Gothic" w:cs="Arial"/>
          <w:sz w:val="20"/>
          <w:szCs w:val="20"/>
        </w:rPr>
        <w:t>. Van Wyk</w:t>
      </w:r>
    </w:p>
    <w:p w:rsidR="0059573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26561" w:rsidRPr="00AE3B2F">
        <w:rPr>
          <w:rFonts w:ascii="Century Gothic" w:hAnsi="Century Gothic" w:cs="Arial"/>
          <w:sz w:val="20"/>
          <w:szCs w:val="20"/>
        </w:rPr>
        <w:t xml:space="preserve"> 027 632 5291</w:t>
      </w:r>
    </w:p>
    <w:p w:rsidR="009257AC" w:rsidRPr="00AE3B2F" w:rsidRDefault="00132D2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</w:t>
      </w:r>
      <w:r w:rsidR="008F14D0" w:rsidRPr="00AE3B2F">
        <w:rPr>
          <w:rFonts w:ascii="Century Gothic" w:hAnsi="Century Gothic" w:cs="Arial"/>
          <w:sz w:val="20"/>
          <w:szCs w:val="20"/>
        </w:rPr>
        <w:t>ell</w:t>
      </w:r>
      <w:r w:rsidRPr="00AE3B2F">
        <w:rPr>
          <w:rFonts w:ascii="Century Gothic" w:hAnsi="Century Gothic" w:cs="Arial"/>
          <w:sz w:val="20"/>
          <w:szCs w:val="20"/>
        </w:rPr>
        <w:t>:</w:t>
      </w:r>
      <w:r w:rsidR="00C870CF" w:rsidRPr="00AE3B2F">
        <w:rPr>
          <w:rFonts w:ascii="Century Gothic" w:hAnsi="Century Gothic" w:cs="Arial"/>
          <w:sz w:val="20"/>
          <w:szCs w:val="20"/>
        </w:rPr>
        <w:t xml:space="preserve"> 084</w:t>
      </w:r>
      <w:r w:rsidR="0034706D" w:rsidRPr="00AE3B2F">
        <w:rPr>
          <w:rFonts w:ascii="Century Gothic" w:hAnsi="Century Gothic" w:cs="Arial"/>
          <w:sz w:val="20"/>
          <w:szCs w:val="20"/>
        </w:rPr>
        <w:t> </w:t>
      </w:r>
      <w:r w:rsidR="00C870CF" w:rsidRPr="00AE3B2F">
        <w:rPr>
          <w:rFonts w:ascii="Century Gothic" w:hAnsi="Century Gothic" w:cs="Arial"/>
          <w:sz w:val="20"/>
          <w:szCs w:val="20"/>
        </w:rPr>
        <w:t>363</w:t>
      </w:r>
      <w:r w:rsidR="0034706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870CF" w:rsidRPr="00AE3B2F">
        <w:rPr>
          <w:rFonts w:ascii="Century Gothic" w:hAnsi="Century Gothic" w:cs="Arial"/>
          <w:sz w:val="20"/>
          <w:szCs w:val="20"/>
        </w:rPr>
        <w:t>9597</w:t>
      </w:r>
    </w:p>
    <w:p w:rsidR="0091671A" w:rsidRPr="00AE3B2F" w:rsidRDefault="009257A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027 632 5291</w:t>
      </w:r>
    </w:p>
    <w:p w:rsidR="002B2D30" w:rsidRPr="00AE3B2F" w:rsidRDefault="002B2D30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1" w:history="1">
        <w:hyperlink r:id="rId382" w:history="1">
          <w:r w:rsidR="00820512" w:rsidRPr="00AE3B2F">
            <w:rPr>
              <w:rStyle w:val="Hyperlink"/>
              <w:rFonts w:ascii="Century Gothic" w:eastAsia="Times New Roman" w:hAnsi="Century Gothic" w:cs="Times New Roman"/>
              <w:color w:val="auto"/>
              <w:sz w:val="20"/>
              <w:szCs w:val="20"/>
              <w:u w:val="none"/>
              <w:lang w:eastAsia="en-ZA"/>
            </w:rPr>
            <w:t>Yvette.herbst@</w:t>
          </w:r>
        </w:hyperlink>
        <w:r w:rsidR="00820512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7F9E" w:rsidRPr="00AE3B2F" w:rsidRDefault="00627F9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-30.8292735462</w:t>
      </w:r>
      <w:r w:rsidRPr="00AE3B2F">
        <w:rPr>
          <w:rFonts w:ascii="Century Gothic" w:hAnsi="Century Gothic"/>
          <w:sz w:val="20"/>
          <w:szCs w:val="20"/>
        </w:rPr>
        <w:tab/>
        <w:t>18.0189115077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Strand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D107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D107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8383C" w:rsidRPr="00AE3B2F" w:rsidRDefault="0008383C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Mill Street, S</w:t>
      </w:r>
      <w:r w:rsidR="00011C6E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trand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7140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6F1E9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3B83" w:rsidRPr="00AE3B2F">
        <w:rPr>
          <w:rFonts w:ascii="Century Gothic" w:hAnsi="Century Gothic" w:cs="Arial"/>
          <w:sz w:val="20"/>
          <w:szCs w:val="20"/>
        </w:rPr>
        <w:t>Frederika van Staden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7762C" w:rsidRPr="00AE3B2F">
        <w:rPr>
          <w:rFonts w:ascii="Century Gothic" w:hAnsi="Century Gothic" w:cs="Arial"/>
          <w:sz w:val="20"/>
          <w:szCs w:val="20"/>
        </w:rPr>
        <w:t xml:space="preserve">021 444 </w:t>
      </w:r>
      <w:r w:rsidR="0008383C" w:rsidRPr="00AE3B2F">
        <w:rPr>
          <w:rFonts w:ascii="Century Gothic" w:hAnsi="Century Gothic" w:cs="Arial"/>
          <w:sz w:val="20"/>
          <w:szCs w:val="20"/>
        </w:rPr>
        <w:t>3106</w:t>
      </w:r>
    </w:p>
    <w:p w:rsidR="0008383C" w:rsidRPr="00AE3B2F" w:rsidRDefault="00CA6AA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AB30EA" w:rsidRPr="00AE3B2F">
        <w:rPr>
          <w:rFonts w:ascii="Century Gothic" w:hAnsi="Century Gothic" w:cs="Arial"/>
          <w:sz w:val="20"/>
          <w:szCs w:val="20"/>
        </w:rPr>
        <w:t>021</w:t>
      </w:r>
      <w:r w:rsidR="008A1A49" w:rsidRPr="00AE3B2F">
        <w:rPr>
          <w:rFonts w:ascii="Century Gothic" w:hAnsi="Century Gothic" w:cs="Arial"/>
          <w:sz w:val="20"/>
          <w:szCs w:val="20"/>
        </w:rPr>
        <w:t> </w:t>
      </w:r>
      <w:r w:rsidR="00AB30EA" w:rsidRPr="00AE3B2F">
        <w:rPr>
          <w:rFonts w:ascii="Century Gothic" w:hAnsi="Century Gothic" w:cs="Arial"/>
          <w:sz w:val="20"/>
          <w:szCs w:val="20"/>
        </w:rPr>
        <w:t>444</w:t>
      </w:r>
      <w:r w:rsidR="008A1A4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B30EA" w:rsidRPr="00AE3B2F">
        <w:rPr>
          <w:rFonts w:ascii="Century Gothic" w:hAnsi="Century Gothic" w:cs="Arial"/>
          <w:sz w:val="20"/>
          <w:szCs w:val="20"/>
        </w:rPr>
        <w:t>8106</w:t>
      </w:r>
    </w:p>
    <w:p w:rsidR="0008383C" w:rsidRPr="00AE3B2F" w:rsidRDefault="00294E6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3" w:history="1">
        <w:r w:rsidR="00AB30E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Strand.library@capetown.gov.za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7F9E" w:rsidRPr="00AE3B2F" w:rsidRDefault="00627F9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-34.1142300002</w:t>
      </w:r>
      <w:r w:rsidRPr="00AE3B2F">
        <w:rPr>
          <w:rFonts w:ascii="Century Gothic" w:hAnsi="Century Gothic"/>
          <w:sz w:val="20"/>
          <w:szCs w:val="20"/>
        </w:rPr>
        <w:tab/>
        <w:t>18.8301900003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Strandfontein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D107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D107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1F529E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Welgelegen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 &amp; Dennegeur Ave, Strandfontein, 7785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 Bruce Meyer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021 393 2112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021 393 6355</w:t>
      </w:r>
    </w:p>
    <w:p w:rsidR="00F174C6" w:rsidRPr="00AE3B2F" w:rsidRDefault="00F174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4" w:history="1">
        <w:r w:rsidR="005346EF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Strandfontein.library@capetown.gov.za</w:t>
        </w:r>
      </w:hyperlink>
    </w:p>
    <w:p w:rsidR="00EA6C24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5" w:history="1">
        <w:r w:rsidR="005346EF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Bruce.Meyer@capetown.gov.za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7F9E" w:rsidRPr="00AE3B2F" w:rsidRDefault="00627F9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-34.0721000004</w:t>
      </w:r>
      <w:r w:rsidRPr="00AE3B2F">
        <w:rPr>
          <w:rFonts w:ascii="Century Gothic" w:hAnsi="Century Gothic"/>
          <w:sz w:val="20"/>
          <w:szCs w:val="20"/>
        </w:rPr>
        <w:tab/>
        <w:t>18.5545300001</w:t>
      </w:r>
    </w:p>
    <w:p w:rsidR="001F529E" w:rsidRPr="00AE3B2F" w:rsidRDefault="001F529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Struisbaai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5489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54897" w:rsidRPr="00AE3B2F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Struisbaai Local Council, </w:t>
      </w:r>
      <w:r w:rsidR="009A3117" w:rsidRPr="00AE3B2F">
        <w:rPr>
          <w:rFonts w:ascii="Century Gothic" w:hAnsi="Century Gothic" w:cs="Arial"/>
          <w:sz w:val="20"/>
          <w:szCs w:val="20"/>
        </w:rPr>
        <w:t>c</w:t>
      </w:r>
      <w:r w:rsidR="00926E34" w:rsidRPr="00AE3B2F">
        <w:rPr>
          <w:rFonts w:ascii="Century Gothic" w:hAnsi="Century Gothic" w:cs="Arial"/>
          <w:sz w:val="20"/>
          <w:szCs w:val="20"/>
        </w:rPr>
        <w:t>nr</w:t>
      </w:r>
      <w:r w:rsidR="00AD6070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05518" w:rsidRPr="00AE3B2F">
        <w:rPr>
          <w:rFonts w:ascii="Century Gothic" w:hAnsi="Century Gothic" w:cs="Arial"/>
          <w:sz w:val="20"/>
          <w:szCs w:val="20"/>
        </w:rPr>
        <w:t>Eerste</w:t>
      </w:r>
      <w:r w:rsidR="00AD6070" w:rsidRPr="00AE3B2F">
        <w:rPr>
          <w:rFonts w:ascii="Century Gothic" w:hAnsi="Century Gothic" w:cs="Arial"/>
          <w:sz w:val="20"/>
          <w:szCs w:val="20"/>
        </w:rPr>
        <w:t>&amp; Duining</w:t>
      </w:r>
      <w:r w:rsidR="009A3117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05518" w:rsidRPr="00AE3B2F">
        <w:rPr>
          <w:rFonts w:ascii="Century Gothic" w:hAnsi="Century Gothic" w:cs="Arial"/>
          <w:sz w:val="20"/>
          <w:szCs w:val="20"/>
        </w:rPr>
        <w:t>str</w:t>
      </w:r>
      <w:r w:rsidR="009A3117" w:rsidRPr="00AE3B2F">
        <w:rPr>
          <w:rFonts w:ascii="Century Gothic" w:hAnsi="Century Gothic" w:cs="Arial"/>
          <w:sz w:val="20"/>
          <w:szCs w:val="20"/>
        </w:rPr>
        <w:t>ee</w:t>
      </w:r>
      <w:r w:rsidR="00805518" w:rsidRPr="00AE3B2F">
        <w:rPr>
          <w:rFonts w:ascii="Century Gothic" w:hAnsi="Century Gothic" w:cs="Arial"/>
          <w:sz w:val="20"/>
          <w:szCs w:val="20"/>
        </w:rPr>
        <w:t>t</w:t>
      </w:r>
      <w:r w:rsidR="009A3117" w:rsidRPr="00AE3B2F">
        <w:rPr>
          <w:rFonts w:ascii="Century Gothic" w:hAnsi="Century Gothic" w:cs="Arial"/>
          <w:sz w:val="20"/>
          <w:szCs w:val="20"/>
        </w:rPr>
        <w:t>s</w:t>
      </w:r>
      <w:r w:rsidR="00AD6070" w:rsidRPr="00AE3B2F">
        <w:rPr>
          <w:rFonts w:ascii="Century Gothic" w:hAnsi="Century Gothic" w:cs="Arial"/>
          <w:sz w:val="20"/>
          <w:szCs w:val="20"/>
        </w:rPr>
        <w:t>, Struisbaai</w:t>
      </w:r>
      <w:r w:rsidR="00312537" w:rsidRPr="00AE3B2F">
        <w:rPr>
          <w:rFonts w:ascii="Century Gothic" w:hAnsi="Century Gothic" w:cs="Arial"/>
          <w:sz w:val="20"/>
          <w:szCs w:val="20"/>
        </w:rPr>
        <w:t>, 7280</w:t>
      </w:r>
    </w:p>
    <w:p w:rsidR="00AD6070" w:rsidRPr="00AE3B2F" w:rsidRDefault="009976C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AD6070" w:rsidRPr="00AE3B2F">
        <w:rPr>
          <w:rFonts w:ascii="Century Gothic" w:hAnsi="Century Gothic" w:cs="Arial"/>
          <w:sz w:val="20"/>
          <w:szCs w:val="20"/>
        </w:rPr>
        <w:t xml:space="preserve"> 51, Bredasdorp, 7280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Anneke Kloppers </w:t>
      </w:r>
      <w:r w:rsidR="00442267" w:rsidRPr="00AE3B2F">
        <w:rPr>
          <w:rFonts w:ascii="Century Gothic" w:hAnsi="Century Gothic" w:cs="Arial"/>
          <w:sz w:val="20"/>
          <w:szCs w:val="20"/>
        </w:rPr>
        <w:t>(S</w:t>
      </w:r>
      <w:r w:rsidR="00AD6070" w:rsidRPr="00AE3B2F">
        <w:rPr>
          <w:rFonts w:ascii="Century Gothic" w:hAnsi="Century Gothic" w:cs="Arial"/>
          <w:sz w:val="20"/>
          <w:szCs w:val="20"/>
        </w:rPr>
        <w:t xml:space="preserve">truisbaai </w:t>
      </w:r>
      <w:r w:rsidR="00312537" w:rsidRPr="00AE3B2F">
        <w:rPr>
          <w:rFonts w:ascii="Century Gothic" w:hAnsi="Century Gothic" w:cs="Arial"/>
          <w:sz w:val="20"/>
          <w:szCs w:val="20"/>
        </w:rPr>
        <w:t>office</w:t>
      </w:r>
      <w:r w:rsidR="00AD6070" w:rsidRPr="00AE3B2F">
        <w:rPr>
          <w:rFonts w:ascii="Century Gothic" w:hAnsi="Century Gothic" w:cs="Arial"/>
          <w:sz w:val="20"/>
          <w:szCs w:val="20"/>
        </w:rPr>
        <w:t>)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442267" w:rsidRPr="00AE3B2F">
        <w:rPr>
          <w:rFonts w:ascii="Century Gothic" w:hAnsi="Century Gothic" w:cs="Arial"/>
          <w:sz w:val="20"/>
          <w:szCs w:val="20"/>
        </w:rPr>
        <w:t xml:space="preserve"> 028 435 6538 (</w:t>
      </w:r>
      <w:r w:rsidR="007D2F3A" w:rsidRPr="00AE3B2F">
        <w:rPr>
          <w:rFonts w:ascii="Century Gothic" w:hAnsi="Century Gothic" w:cs="Arial"/>
          <w:sz w:val="20"/>
          <w:szCs w:val="20"/>
        </w:rPr>
        <w:t>m</w:t>
      </w:r>
      <w:r w:rsidR="00AD6070" w:rsidRPr="00AE3B2F">
        <w:rPr>
          <w:rFonts w:ascii="Century Gothic" w:hAnsi="Century Gothic" w:cs="Arial"/>
          <w:sz w:val="20"/>
          <w:szCs w:val="20"/>
        </w:rPr>
        <w:t>un</w:t>
      </w:r>
      <w:r w:rsidR="00442267" w:rsidRPr="00AE3B2F">
        <w:rPr>
          <w:rFonts w:ascii="Century Gothic" w:hAnsi="Century Gothic" w:cs="Arial"/>
          <w:sz w:val="20"/>
          <w:szCs w:val="20"/>
        </w:rPr>
        <w:t>icipality</w:t>
      </w:r>
      <w:r w:rsidR="00AD6070" w:rsidRPr="00AE3B2F">
        <w:rPr>
          <w:rFonts w:ascii="Century Gothic" w:hAnsi="Century Gothic" w:cs="Arial"/>
          <w:sz w:val="20"/>
          <w:szCs w:val="20"/>
        </w:rPr>
        <w:t>)</w:t>
      </w:r>
    </w:p>
    <w:p w:rsidR="00AD6070" w:rsidRPr="00AE3B2F" w:rsidRDefault="00AD607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072 208 6144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028 435 7392 </w:t>
      </w:r>
      <w:r w:rsidR="00442267" w:rsidRPr="00AE3B2F">
        <w:rPr>
          <w:rFonts w:ascii="Century Gothic" w:hAnsi="Century Gothic" w:cs="Arial"/>
          <w:sz w:val="20"/>
          <w:szCs w:val="20"/>
        </w:rPr>
        <w:t>(E-centre</w:t>
      </w:r>
      <w:r w:rsidR="00AD6070" w:rsidRPr="00AE3B2F">
        <w:rPr>
          <w:rFonts w:ascii="Century Gothic" w:hAnsi="Century Gothic" w:cs="Arial"/>
          <w:sz w:val="20"/>
          <w:szCs w:val="20"/>
        </w:rPr>
        <w:t>)</w:t>
      </w:r>
    </w:p>
    <w:p w:rsidR="00237704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6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Annekebib@gmail.com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7F9E" w:rsidRPr="00AE3B2F" w:rsidRDefault="00627F9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-34.78317400000</w:t>
      </w:r>
      <w:r w:rsidRPr="00AE3B2F">
        <w:rPr>
          <w:rFonts w:ascii="Century Gothic" w:hAnsi="Century Gothic"/>
          <w:sz w:val="20"/>
          <w:szCs w:val="20"/>
        </w:rPr>
        <w:tab/>
        <w:t>20.0333410003</w:t>
      </w:r>
    </w:p>
    <w:p w:rsidR="006D0E2A" w:rsidRDefault="006D0E2A" w:rsidP="00EF21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EF2186" w:rsidRPr="00AE3B2F" w:rsidRDefault="00EF2186" w:rsidP="00EF21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Suider-Strand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EF2186" w:rsidRPr="00AE3B2F" w:rsidRDefault="00EF2186" w:rsidP="00EF2186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PO Box 4725, Cape Town, 8000 </w:t>
      </w:r>
    </w:p>
    <w:p w:rsidR="00EF2186" w:rsidRPr="00AE3B2F" w:rsidRDefault="00A93B83" w:rsidP="00EF2186">
      <w:pPr>
        <w:pStyle w:val="PlainText"/>
        <w:rPr>
          <w:rFonts w:ascii="Century Gothic" w:hAnsi="Century Gothic"/>
          <w:sz w:val="20"/>
        </w:rPr>
      </w:pPr>
      <w:r w:rsidRPr="00AE3B2F">
        <w:rPr>
          <w:rFonts w:ascii="Century Gothic" w:hAnsi="Century Gothic"/>
          <w:sz w:val="20"/>
        </w:rPr>
        <w:t xml:space="preserve">60 </w:t>
      </w:r>
      <w:r w:rsidR="00EF2186" w:rsidRPr="00AE3B2F">
        <w:rPr>
          <w:rFonts w:ascii="Century Gothic" w:hAnsi="Century Gothic"/>
          <w:sz w:val="20"/>
        </w:rPr>
        <w:t>Lower Gordons’s Bay Road, Strand, 7140</w:t>
      </w:r>
    </w:p>
    <w:p w:rsidR="00EF2186" w:rsidRPr="00AE3B2F" w:rsidRDefault="00EF2186" w:rsidP="00EF21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Nombongo Nkwenkwezi</w:t>
      </w:r>
    </w:p>
    <w:p w:rsidR="00EF2186" w:rsidRPr="00AE3B2F" w:rsidRDefault="00EF2186" w:rsidP="00EF21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021 841 4900</w:t>
      </w:r>
    </w:p>
    <w:p w:rsidR="00EF2186" w:rsidRPr="00AE3B2F" w:rsidRDefault="00EF2186" w:rsidP="00EF21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Suider-strand.library@capetown.gov.za</w:t>
        </w:r>
      </w:hyperlink>
    </w:p>
    <w:p w:rsidR="00EF2186" w:rsidRPr="00AE3B2F" w:rsidRDefault="00EF2186" w:rsidP="00EF2186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Nombongo.Nkwenkwezi@capetown.gov.za</w:t>
        </w:r>
      </w:hyperlink>
    </w:p>
    <w:p w:rsidR="00330A18" w:rsidRPr="00AE3B2F" w:rsidRDefault="00330A18" w:rsidP="00330A1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</w:r>
      <w:r w:rsidR="00A7762C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330A18" w:rsidRPr="00AE3B2F" w:rsidRDefault="00330A18" w:rsidP="00330A18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E3B2F">
        <w:rPr>
          <w:rFonts w:ascii="Century Gothic" w:hAnsi="Century Gothic" w:cs="Century Gothic"/>
          <w:sz w:val="20"/>
          <w:szCs w:val="18"/>
        </w:rPr>
        <w:t>-34.12797000040</w:t>
      </w:r>
      <w:r w:rsidRPr="00AE3B2F">
        <w:rPr>
          <w:rFonts w:ascii="Century Gothic" w:hAnsi="Century Gothic" w:cs="Century Gothic"/>
          <w:sz w:val="20"/>
          <w:szCs w:val="18"/>
        </w:rPr>
        <w:tab/>
      </w:r>
      <w:r w:rsidRPr="00AE3B2F">
        <w:rPr>
          <w:rFonts w:ascii="Century Gothic" w:hAnsi="Century Gothic" w:cs="Century Gothic"/>
          <w:sz w:val="18"/>
          <w:szCs w:val="18"/>
        </w:rPr>
        <w:tab/>
      </w:r>
      <w:r w:rsidRPr="00AE3B2F">
        <w:rPr>
          <w:rFonts w:ascii="Century Gothic" w:hAnsi="Century Gothic" w:cs="Century Gothic"/>
          <w:sz w:val="20"/>
          <w:szCs w:val="18"/>
        </w:rPr>
        <w:t>18.84138999960</w:t>
      </w:r>
    </w:p>
    <w:p w:rsidR="0064555E" w:rsidRPr="00AE3B2F" w:rsidRDefault="0064555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Sunnyside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C700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C7002" w:rsidRPr="00AE3B2F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17 Wilhel</w:t>
      </w:r>
      <w:r w:rsidR="00D1382B" w:rsidRPr="00AE3B2F">
        <w:rPr>
          <w:rFonts w:ascii="Century Gothic" w:hAnsi="Century Gothic" w:cs="Arial"/>
          <w:sz w:val="20"/>
          <w:szCs w:val="20"/>
        </w:rPr>
        <w:t>m Theys Avenue, Sunnyside, 6720</w:t>
      </w:r>
    </w:p>
    <w:p w:rsidR="00D1382B" w:rsidRPr="00AE3B2F" w:rsidRDefault="00CA549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D1382B" w:rsidRPr="00AE3B2F">
        <w:rPr>
          <w:rFonts w:ascii="Century Gothic" w:hAnsi="Century Gothic" w:cs="Arial"/>
          <w:sz w:val="20"/>
          <w:szCs w:val="20"/>
        </w:rPr>
        <w:t xml:space="preserve"> X2, Ashton, 6715</w:t>
      </w:r>
    </w:p>
    <w:p w:rsidR="00DF3414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283E09" w:rsidRPr="00AE3B2F">
        <w:rPr>
          <w:rFonts w:ascii="Century Gothic" w:hAnsi="Century Gothic" w:cs="Arial"/>
          <w:sz w:val="20"/>
          <w:szCs w:val="20"/>
        </w:rPr>
        <w:t xml:space="preserve"> Joa</w:t>
      </w:r>
      <w:r w:rsidRPr="00AE3B2F">
        <w:rPr>
          <w:rFonts w:ascii="Century Gothic" w:hAnsi="Century Gothic" w:cs="Arial"/>
          <w:sz w:val="20"/>
          <w:szCs w:val="20"/>
        </w:rPr>
        <w:t>n-</w:t>
      </w:r>
      <w:r w:rsidR="00AF4BC0" w:rsidRPr="00AE3B2F">
        <w:rPr>
          <w:rFonts w:ascii="Century Gothic" w:hAnsi="Century Gothic" w:cs="Arial"/>
          <w:sz w:val="20"/>
          <w:szCs w:val="20"/>
        </w:rPr>
        <w:t>L</w:t>
      </w:r>
      <w:r w:rsidRPr="00AE3B2F">
        <w:rPr>
          <w:rFonts w:ascii="Century Gothic" w:hAnsi="Century Gothic" w:cs="Arial"/>
          <w:sz w:val="20"/>
          <w:szCs w:val="20"/>
        </w:rPr>
        <w:t>ou</w:t>
      </w:r>
      <w:r w:rsidR="00AF4BC0" w:rsidRPr="00AE3B2F">
        <w:rPr>
          <w:rFonts w:ascii="Century Gothic" w:hAnsi="Century Gothic" w:cs="Arial"/>
          <w:sz w:val="20"/>
          <w:szCs w:val="20"/>
        </w:rPr>
        <w:t>i</w:t>
      </w:r>
      <w:r w:rsidRPr="00AE3B2F">
        <w:rPr>
          <w:rFonts w:ascii="Century Gothic" w:hAnsi="Century Gothic" w:cs="Arial"/>
          <w:sz w:val="20"/>
          <w:szCs w:val="20"/>
        </w:rPr>
        <w:t>se Swanep</w:t>
      </w:r>
      <w:r w:rsidRPr="00AE3B2F">
        <w:rPr>
          <w:rFonts w:ascii="Century Gothic" w:hAnsi="Century Gothic" w:cs="Arial"/>
          <w:sz w:val="20"/>
          <w:szCs w:val="20"/>
        </w:rPr>
        <w:softHyphen/>
        <w:t>oel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F4BC0" w:rsidRPr="00AE3B2F">
        <w:rPr>
          <w:rFonts w:ascii="Century Gothic" w:hAnsi="Century Gothic" w:cs="Arial"/>
          <w:sz w:val="20"/>
          <w:szCs w:val="20"/>
        </w:rPr>
        <w:t xml:space="preserve"> 023 614 8028</w:t>
      </w:r>
    </w:p>
    <w:p w:rsidR="00D1382B" w:rsidRPr="00AE3B2F" w:rsidRDefault="00D1382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083 379 1192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023 614 1841</w:t>
      </w:r>
      <w:r w:rsidR="00DF3414" w:rsidRPr="00AE3B2F">
        <w:rPr>
          <w:rFonts w:ascii="Century Gothic" w:hAnsi="Century Gothic" w:cs="Arial"/>
          <w:sz w:val="20"/>
          <w:szCs w:val="20"/>
        </w:rPr>
        <w:t xml:space="preserve"> (local </w:t>
      </w:r>
      <w:r w:rsidR="00132D2B" w:rsidRPr="00AE3B2F">
        <w:rPr>
          <w:rFonts w:ascii="Century Gothic" w:hAnsi="Century Gothic" w:cs="Arial"/>
          <w:sz w:val="20"/>
          <w:szCs w:val="20"/>
        </w:rPr>
        <w:t>m</w:t>
      </w:r>
      <w:r w:rsidR="00DF3414" w:rsidRPr="00AE3B2F">
        <w:rPr>
          <w:rFonts w:ascii="Century Gothic" w:hAnsi="Century Gothic" w:cs="Arial"/>
          <w:sz w:val="20"/>
          <w:szCs w:val="20"/>
        </w:rPr>
        <w:t>unicipality)</w:t>
      </w:r>
    </w:p>
    <w:p w:rsidR="00DF3414" w:rsidRPr="00AE3B2F" w:rsidRDefault="00DF341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9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Sunnysidebib@gmail.com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D0E2A" w:rsidRDefault="00627F9E" w:rsidP="006D0E2A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-33.7800239719</w:t>
      </w:r>
      <w:r w:rsidRPr="00AE3B2F">
        <w:rPr>
          <w:rFonts w:ascii="Century Gothic" w:hAnsi="Century Gothic"/>
          <w:sz w:val="20"/>
          <w:szCs w:val="20"/>
        </w:rPr>
        <w:tab/>
        <w:t>2</w:t>
      </w:r>
      <w:r w:rsidR="007A37AC" w:rsidRPr="00AE3B2F">
        <w:rPr>
          <w:rFonts w:ascii="Century Gothic" w:hAnsi="Century Gothic"/>
          <w:sz w:val="20"/>
          <w:szCs w:val="20"/>
        </w:rPr>
        <w:t>0.1247911237</w:t>
      </w:r>
      <w:r w:rsidR="007A37AC" w:rsidRPr="00AE3B2F">
        <w:rPr>
          <w:rFonts w:ascii="Century Gothic" w:hAnsi="Century Gothic"/>
          <w:sz w:val="20"/>
          <w:szCs w:val="20"/>
        </w:rPr>
        <w:br/>
      </w:r>
    </w:p>
    <w:p w:rsidR="00D550D9" w:rsidRPr="00AE3B2F" w:rsidRDefault="001D4989" w:rsidP="006D0E2A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Suurbraak </w:t>
      </w:r>
      <w:r w:rsidR="00154516" w:rsidRPr="00AE3B2F">
        <w:rPr>
          <w:rFonts w:ascii="Century Gothic" w:hAnsi="Century Gothic" w:cs="Arial"/>
          <w:b/>
          <w:sz w:val="20"/>
          <w:szCs w:val="20"/>
        </w:rPr>
        <w:t xml:space="preserve">Public </w:t>
      </w:r>
      <w:r w:rsidR="007C0C81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154516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734CB9" w:rsidRPr="00AE3B2F">
        <w:rPr>
          <w:rFonts w:ascii="Century Gothic" w:hAnsi="Century Gothic" w:cs="Arial"/>
          <w:b/>
          <w:sz w:val="20"/>
          <w:szCs w:val="20"/>
        </w:rPr>
        <w:t>(SWELLENDAM MUNICIPALITY)</w:t>
      </w:r>
      <w:r w:rsidR="007A37AC" w:rsidRPr="00AE3B2F">
        <w:rPr>
          <w:rFonts w:ascii="Century Gothic" w:hAnsi="Century Gothic"/>
          <w:sz w:val="20"/>
          <w:szCs w:val="20"/>
        </w:rPr>
        <w:br/>
      </w:r>
      <w:r w:rsidR="00D550D9" w:rsidRPr="00AE3B2F">
        <w:rPr>
          <w:rFonts w:ascii="Century Gothic" w:hAnsi="Century Gothic" w:cs="Arial"/>
          <w:sz w:val="20"/>
          <w:szCs w:val="20"/>
        </w:rPr>
        <w:t>PO Box 20, Swellendam, 6740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Hoofweg, Suurbraak, 6743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Anncil Lotz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Maggy Jantjies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028 514 8567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072 943 2715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071 972 9474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028 522 1103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Suurbraakbib@swellenmun.co.za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Anncillotz@yahoo.com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Maggyjantjies@yahoo.com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Latitude</w:t>
      </w:r>
      <w:r w:rsidRPr="00AE3B2F">
        <w:rPr>
          <w:rFonts w:ascii="Century Gothic" w:hAnsi="Century Gothic" w:cs="Arial"/>
          <w:sz w:val="20"/>
          <w:szCs w:val="20"/>
        </w:rPr>
        <w:tab/>
      </w:r>
      <w:r w:rsidRPr="00AE3B2F">
        <w:rPr>
          <w:rFonts w:ascii="Century Gothic" w:hAnsi="Century Gothic" w:cs="Arial"/>
          <w:sz w:val="20"/>
          <w:szCs w:val="20"/>
        </w:rPr>
        <w:tab/>
        <w:t>Longitude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-34.0044714369</w:t>
      </w:r>
      <w:r w:rsidRPr="00AE3B2F">
        <w:rPr>
          <w:rFonts w:ascii="Century Gothic" w:hAnsi="Century Gothic" w:cs="Arial"/>
          <w:sz w:val="20"/>
          <w:szCs w:val="20"/>
        </w:rPr>
        <w:tab/>
        <w:t>20.6536177817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D550D9" w:rsidRPr="00AE3B2F" w:rsidRDefault="001F529E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Swellendam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06C7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06C73" w:rsidRPr="00AE3B2F">
        <w:rPr>
          <w:rFonts w:ascii="Century Gothic" w:hAnsi="Century Gothic" w:cs="Arial"/>
          <w:b/>
          <w:sz w:val="20"/>
          <w:szCs w:val="20"/>
        </w:rPr>
        <w:t>SWELLENDAM MUNICIPALITY)</w:t>
      </w:r>
      <w:r w:rsidR="007A37AC" w:rsidRPr="00AE3B2F">
        <w:rPr>
          <w:rFonts w:ascii="Century Gothic" w:hAnsi="Century Gothic"/>
          <w:sz w:val="20"/>
          <w:szCs w:val="20"/>
        </w:rPr>
        <w:br/>
      </w:r>
      <w:r w:rsidR="00C6561E" w:rsidRPr="00AE3B2F">
        <w:rPr>
          <w:rFonts w:ascii="Century Gothic" w:hAnsi="Century Gothic" w:cs="Arial"/>
          <w:sz w:val="20"/>
          <w:szCs w:val="20"/>
        </w:rPr>
        <w:t>Posbus 20, 6740</w:t>
      </w:r>
    </w:p>
    <w:p w:rsidR="00D550D9" w:rsidRPr="00AE3B2F" w:rsidRDefault="00446B4A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49 </w:t>
      </w:r>
      <w:r w:rsidR="00C6561E" w:rsidRPr="00AE3B2F">
        <w:rPr>
          <w:rFonts w:ascii="Century Gothic" w:hAnsi="Century Gothic" w:cs="Arial"/>
          <w:sz w:val="20"/>
          <w:szCs w:val="20"/>
        </w:rPr>
        <w:t>Voortrek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D550D9" w:rsidRPr="00AE3B2F">
        <w:rPr>
          <w:rFonts w:ascii="Century Gothic" w:hAnsi="Century Gothic" w:cs="Arial"/>
          <w:sz w:val="20"/>
          <w:szCs w:val="20"/>
        </w:rPr>
        <w:t>, 6740</w:t>
      </w:r>
    </w:p>
    <w:p w:rsidR="00D550D9" w:rsidRPr="00AE3B2F" w:rsidRDefault="00173441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D74BD" w:rsidRPr="00AE3B2F">
        <w:rPr>
          <w:rFonts w:ascii="Century Gothic" w:hAnsi="Century Gothic" w:cs="Arial"/>
          <w:sz w:val="20"/>
          <w:szCs w:val="20"/>
        </w:rPr>
        <w:t>Jennifer Jullies</w:t>
      </w:r>
      <w:r w:rsidR="00C570A3" w:rsidRPr="00AE3B2F">
        <w:rPr>
          <w:rFonts w:ascii="Century Gothic" w:hAnsi="Century Gothic" w:cs="Arial"/>
          <w:sz w:val="20"/>
          <w:szCs w:val="20"/>
        </w:rPr>
        <w:t xml:space="preserve"> / </w:t>
      </w:r>
      <w:r w:rsidR="001A2DDB" w:rsidRPr="00AE3B2F">
        <w:rPr>
          <w:rFonts w:ascii="Century Gothic" w:hAnsi="Century Gothic" w:cs="Arial"/>
          <w:sz w:val="20"/>
          <w:szCs w:val="20"/>
        </w:rPr>
        <w:t>Lorraine Lank</w:t>
      </w:r>
    </w:p>
    <w:p w:rsidR="00D550D9" w:rsidRPr="00AE3B2F" w:rsidRDefault="00CC2D2E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6561E" w:rsidRPr="00AE3B2F">
        <w:rPr>
          <w:rFonts w:ascii="Century Gothic" w:hAnsi="Century Gothic" w:cs="Arial"/>
          <w:sz w:val="20"/>
          <w:szCs w:val="20"/>
        </w:rPr>
        <w:t xml:space="preserve"> 028 514</w:t>
      </w:r>
      <w:r w:rsidR="00D1382B" w:rsidRPr="00AE3B2F">
        <w:rPr>
          <w:rFonts w:ascii="Century Gothic" w:hAnsi="Century Gothic" w:cs="Arial"/>
          <w:sz w:val="20"/>
          <w:szCs w:val="20"/>
        </w:rPr>
        <w:t xml:space="preserve"> 852</w:t>
      </w:r>
      <w:r w:rsidR="00C6561E" w:rsidRPr="00AE3B2F">
        <w:rPr>
          <w:rFonts w:ascii="Century Gothic" w:hAnsi="Century Gothic" w:cs="Arial"/>
          <w:sz w:val="20"/>
          <w:szCs w:val="20"/>
        </w:rPr>
        <w:t>8</w:t>
      </w:r>
      <w:r w:rsidR="0087470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D74BD" w:rsidRPr="00AE3B2F">
        <w:rPr>
          <w:rFonts w:ascii="Century Gothic" w:hAnsi="Century Gothic" w:cs="Arial"/>
          <w:sz w:val="20"/>
          <w:szCs w:val="20"/>
        </w:rPr>
        <w:t>/ 8573</w:t>
      </w:r>
    </w:p>
    <w:p w:rsidR="00D550D9" w:rsidRPr="00AE3B2F" w:rsidRDefault="0087470E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E6249F" w:rsidRPr="00AE3B2F">
        <w:rPr>
          <w:rFonts w:ascii="Century Gothic" w:hAnsi="Century Gothic" w:cs="Arial"/>
          <w:sz w:val="20"/>
          <w:szCs w:val="20"/>
        </w:rPr>
        <w:t xml:space="preserve">028 514 </w:t>
      </w:r>
      <w:r w:rsidR="00AD74BD" w:rsidRPr="00AE3B2F">
        <w:rPr>
          <w:rFonts w:ascii="Century Gothic" w:hAnsi="Century Gothic" w:cs="Arial"/>
          <w:sz w:val="20"/>
          <w:szCs w:val="20"/>
        </w:rPr>
        <w:t>3936</w:t>
      </w:r>
    </w:p>
    <w:p w:rsidR="00C570A3" w:rsidRPr="00AE3B2F" w:rsidRDefault="001A2DDB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llank</w:t>
      </w:r>
      <w:r w:rsidR="00C570A3" w:rsidRPr="00AE3B2F">
        <w:rPr>
          <w:rFonts w:ascii="Century Gothic" w:hAnsi="Century Gothic" w:cs="Arial"/>
          <w:sz w:val="20"/>
          <w:szCs w:val="20"/>
        </w:rPr>
        <w:t>@swellenmun.co.za</w:t>
      </w:r>
    </w:p>
    <w:p w:rsidR="00D550D9" w:rsidRPr="00AE3B2F" w:rsidRDefault="00CE7AC2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90" w:history="1">
        <w:r w:rsidR="00D550D9" w:rsidRPr="00AE3B2F">
          <w:rPr>
            <w:rFonts w:ascii="Century Gothic" w:hAnsi="Century Gothic"/>
            <w:sz w:val="20"/>
            <w:szCs w:val="20"/>
          </w:rPr>
          <w:t>jjullies@swellenmun.co.za</w:t>
        </w:r>
      </w:hyperlink>
    </w:p>
    <w:p w:rsidR="00D550D9" w:rsidRPr="00AE3B2F" w:rsidRDefault="0087470E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1" w:history="1">
        <w:r w:rsidR="00FE7818" w:rsidRPr="00AE3B2F">
          <w:rPr>
            <w:rFonts w:ascii="Century Gothic" w:hAnsi="Century Gothic"/>
            <w:sz w:val="20"/>
            <w:szCs w:val="20"/>
          </w:rPr>
          <w:t>Library@swellenmun.co.za</w:t>
        </w:r>
      </w:hyperlink>
    </w:p>
    <w:p w:rsidR="00D550D9" w:rsidRPr="00AE3B2F" w:rsidRDefault="007A37AC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Latitude</w:t>
      </w:r>
      <w:r w:rsidRPr="00AE3B2F">
        <w:rPr>
          <w:rFonts w:ascii="Century Gothic" w:hAnsi="Century Gothic" w:cs="Arial"/>
          <w:sz w:val="20"/>
          <w:szCs w:val="20"/>
        </w:rPr>
        <w:tab/>
      </w:r>
      <w:r w:rsidRPr="00AE3B2F">
        <w:rPr>
          <w:rFonts w:ascii="Century Gothic" w:hAnsi="Century Gothic" w:cs="Arial"/>
          <w:sz w:val="20"/>
          <w:szCs w:val="20"/>
        </w:rPr>
        <w:tab/>
        <w:t>Longitude</w:t>
      </w:r>
    </w:p>
    <w:p w:rsidR="00B557A4" w:rsidRPr="00AE3B2F" w:rsidRDefault="00B557A4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-34.020201</w:t>
      </w:r>
      <w:r w:rsidR="00DA35C2" w:rsidRPr="00AE3B2F">
        <w:rPr>
          <w:rFonts w:ascii="Century Gothic" w:hAnsi="Century Gothic" w:cs="Arial"/>
          <w:sz w:val="20"/>
          <w:szCs w:val="20"/>
        </w:rPr>
        <w:t>00000</w:t>
      </w:r>
      <w:r w:rsidR="00DA35C2" w:rsidRPr="00AE3B2F">
        <w:rPr>
          <w:rFonts w:ascii="Century Gothic" w:hAnsi="Century Gothic" w:cs="Arial"/>
          <w:sz w:val="20"/>
          <w:szCs w:val="20"/>
        </w:rPr>
        <w:tab/>
        <w:t>20.4435469998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Table View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0C23DD" w:rsidRPr="00AE3B2F" w:rsidRDefault="000C23DD" w:rsidP="000C23DD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Birkenhead Road, Table View, 7441</w:t>
      </w: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Babalwa Gqomfa</w:t>
      </w: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021 557 8995</w:t>
      </w: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021 557 7509</w:t>
      </w: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2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Tableview.library@capetown.gov.za</w:t>
        </w:r>
      </w:hyperlink>
    </w:p>
    <w:p w:rsidR="000C23DD" w:rsidRPr="00AE3B2F" w:rsidRDefault="000C23DD" w:rsidP="000C23D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C23DD" w:rsidRPr="00AE3B2F" w:rsidRDefault="000C23DD" w:rsidP="000C23D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-33.8277197746</w:t>
      </w:r>
      <w:r w:rsidRPr="00AE3B2F">
        <w:rPr>
          <w:rFonts w:ascii="Century Gothic" w:hAnsi="Century Gothic"/>
          <w:sz w:val="20"/>
          <w:szCs w:val="20"/>
        </w:rPr>
        <w:tab/>
        <w:t>18.4881217907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Tafelsig </w:t>
      </w:r>
      <w:r w:rsidR="001735AB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E167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E1678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1F529E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>Cnr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Kilimanjaro </w:t>
      </w:r>
      <w:r w:rsidR="007D2F3A" w:rsidRPr="00AE3B2F">
        <w:rPr>
          <w:rFonts w:ascii="Century Gothic" w:hAnsi="Century Gothic" w:cs="Arial"/>
          <w:sz w:val="20"/>
          <w:szCs w:val="20"/>
        </w:rPr>
        <w:t>&amp;</w:t>
      </w:r>
      <w:r w:rsidR="007F705A" w:rsidRPr="00AE3B2F">
        <w:rPr>
          <w:rFonts w:ascii="Century Gothic" w:hAnsi="Century Gothic" w:cs="Arial"/>
          <w:sz w:val="20"/>
          <w:szCs w:val="20"/>
        </w:rPr>
        <w:t>and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Pyrenees </w:t>
      </w:r>
      <w:r w:rsidR="00154DCD" w:rsidRPr="00AE3B2F">
        <w:rPr>
          <w:rFonts w:ascii="Century Gothic" w:hAnsi="Century Gothic" w:cs="Arial"/>
          <w:sz w:val="20"/>
          <w:szCs w:val="20"/>
        </w:rPr>
        <w:t>st</w:t>
      </w:r>
      <w:r w:rsidR="00CA5495" w:rsidRPr="00AE3B2F">
        <w:rPr>
          <w:rFonts w:ascii="Century Gothic" w:hAnsi="Century Gothic" w:cs="Arial"/>
          <w:sz w:val="20"/>
          <w:szCs w:val="20"/>
        </w:rPr>
        <w:t>reet</w:t>
      </w:r>
      <w:r w:rsidR="00022A46" w:rsidRPr="00AE3B2F">
        <w:rPr>
          <w:rFonts w:ascii="Century Gothic" w:hAnsi="Century Gothic" w:cs="Arial"/>
          <w:sz w:val="20"/>
          <w:szCs w:val="20"/>
        </w:rPr>
        <w:t>s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, Tafelsig, 7785 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Mphumzi Mtikitiki 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5D5445" w:rsidRPr="00AE3B2F">
        <w:rPr>
          <w:rFonts w:ascii="Century Gothic" w:hAnsi="Century Gothic" w:cs="Arial"/>
          <w:sz w:val="20"/>
          <w:szCs w:val="20"/>
        </w:rPr>
        <w:t>021 444-2027</w:t>
      </w:r>
    </w:p>
    <w:p w:rsidR="001F529E" w:rsidRPr="00AE3B2F" w:rsidRDefault="00C64A9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021 397 3175</w:t>
      </w:r>
    </w:p>
    <w:p w:rsidR="00F174C6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</w:t>
      </w:r>
      <w:r w:rsidR="00F174C6" w:rsidRPr="00AE3B2F">
        <w:rPr>
          <w:rFonts w:ascii="Century Gothic" w:hAnsi="Century Gothic" w:cs="Arial"/>
          <w:sz w:val="20"/>
          <w:szCs w:val="20"/>
        </w:rPr>
        <w:t xml:space="preserve">ail: </w:t>
      </w:r>
      <w:hyperlink r:id="rId393" w:history="1">
        <w:r w:rsidR="00C64A9C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Tafelsig.library@capetown.gov.za</w:t>
        </w:r>
      </w:hyperlink>
      <w:r w:rsidR="00C64A9C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 </w:t>
      </w:r>
    </w:p>
    <w:p w:rsidR="00193045" w:rsidRPr="00AE3B2F" w:rsidRDefault="0019304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394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Mphumzi.Mtikitiki@capetown.gov.za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35C2" w:rsidRPr="00AE3B2F" w:rsidRDefault="00DA35C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-34.0619099997</w:t>
      </w:r>
      <w:r w:rsidRPr="00AE3B2F">
        <w:rPr>
          <w:rFonts w:ascii="Century Gothic" w:hAnsi="Century Gothic"/>
          <w:sz w:val="20"/>
          <w:szCs w:val="20"/>
        </w:rPr>
        <w:tab/>
        <w:t>18.63699000000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Thembalethu </w:t>
      </w:r>
      <w:r w:rsidR="001735AB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E167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E1678" w:rsidRPr="00AE3B2F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Bacela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Thembalethu, 6530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Annette Kortman 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044 803 9260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044 801 9199</w:t>
      </w:r>
    </w:p>
    <w:p w:rsidR="00033E64" w:rsidRPr="00AE3B2F" w:rsidRDefault="00033E6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5" w:history="1">
        <w:r w:rsidR="00B90FAD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Xakortman@george.gov.za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35C2" w:rsidRPr="00AE3B2F" w:rsidRDefault="00DA35C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-34.0022189999</w:t>
      </w:r>
      <w:r w:rsidRPr="00AE3B2F">
        <w:rPr>
          <w:rFonts w:ascii="Century Gothic" w:hAnsi="Century Gothic"/>
          <w:sz w:val="20"/>
          <w:szCs w:val="20"/>
        </w:rPr>
        <w:tab/>
        <w:t>22.49242900000</w:t>
      </w:r>
    </w:p>
    <w:p w:rsidR="008B3C7E" w:rsidRPr="00AE3B2F" w:rsidRDefault="008B3C7E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Tesselaarsdal Libabry </w:t>
      </w:r>
      <w:r w:rsidR="00F249EF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815E82" w:rsidRPr="00AE3B2F" w:rsidRDefault="008B3C7E" w:rsidP="00815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19</w:t>
      </w:r>
      <w:r w:rsidR="00F249E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>Tesselaarsdal</w:t>
      </w:r>
      <w:r w:rsidR="00F249E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7230</w:t>
      </w:r>
    </w:p>
    <w:p w:rsidR="00815E82" w:rsidRPr="00AE3B2F" w:rsidRDefault="00815E82" w:rsidP="00815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</w:t>
      </w:r>
      <w:r w:rsidR="00F249EF">
        <w:rPr>
          <w:rFonts w:ascii="Century Gothic" w:hAnsi="Century Gothic" w:cs="Arial"/>
          <w:sz w:val="20"/>
          <w:szCs w:val="20"/>
        </w:rPr>
        <w:t>R</w:t>
      </w:r>
      <w:r w:rsidRPr="00AE3B2F">
        <w:rPr>
          <w:rFonts w:ascii="Century Gothic" w:hAnsi="Century Gothic" w:cs="Arial"/>
          <w:sz w:val="20"/>
          <w:szCs w:val="20"/>
        </w:rPr>
        <w:t>F</w:t>
      </w:r>
      <w:r w:rsidR="00F249EF">
        <w:rPr>
          <w:rFonts w:ascii="Century Gothic" w:hAnsi="Century Gothic" w:cs="Arial"/>
          <w:sz w:val="20"/>
          <w:szCs w:val="20"/>
        </w:rPr>
        <w:t xml:space="preserve"> No</w:t>
      </w:r>
      <w:r w:rsidRPr="00AE3B2F">
        <w:rPr>
          <w:rFonts w:ascii="Century Gothic" w:hAnsi="Century Gothic" w:cs="Arial"/>
          <w:sz w:val="20"/>
          <w:szCs w:val="20"/>
        </w:rPr>
        <w:t xml:space="preserve"> 287</w:t>
      </w:r>
    </w:p>
    <w:p w:rsidR="00F249EF" w:rsidRPr="00AE3B2F" w:rsidRDefault="00F249EF" w:rsidP="00F249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Jonelda Williams</w:t>
      </w:r>
    </w:p>
    <w:p w:rsidR="008B3C7E" w:rsidRPr="00AE3B2F" w:rsidRDefault="008B3C7E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028 214 3378</w:t>
      </w:r>
    </w:p>
    <w:p w:rsidR="00815E82" w:rsidRPr="00AE3B2F" w:rsidRDefault="00F249EF" w:rsidP="00815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Cell</w:t>
      </w:r>
      <w:r w:rsidR="00815E82" w:rsidRPr="00AE3B2F">
        <w:rPr>
          <w:rFonts w:ascii="Century Gothic" w:hAnsi="Century Gothic" w:cs="Arial"/>
          <w:sz w:val="20"/>
          <w:szCs w:val="20"/>
        </w:rPr>
        <w:t>: 072 232 82</w:t>
      </w:r>
    </w:p>
    <w:p w:rsidR="008B3C7E" w:rsidRPr="00AE3B2F" w:rsidRDefault="006B1411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Joneldwai@twk.org.za</w:t>
      </w:r>
    </w:p>
    <w:p w:rsidR="006B1411" w:rsidRPr="00AE3B2F" w:rsidRDefault="006B1411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telib@twk.org.za</w:t>
      </w:r>
    </w:p>
    <w:p w:rsidR="00A962A8" w:rsidRPr="00AE3B2F" w:rsidRDefault="00A962A8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D507C6" w:rsidRPr="00AE3B2F" w:rsidRDefault="00D507C6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Toekoms </w:t>
      </w:r>
      <w:r w:rsidR="005032B4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5032B4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/>
          <w:sz w:val="20"/>
          <w:szCs w:val="20"/>
        </w:rPr>
        <w:t>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D507C6" w:rsidRPr="00AE3B2F" w:rsidRDefault="00D507C6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5, Great Brakriver, 6525</w:t>
      </w:r>
    </w:p>
    <w:p w:rsidR="00D507C6" w:rsidRPr="00AE3B2F" w:rsidRDefault="00D507C6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Dagbreek Lane, Toekoms, Great, Brakrivier, Mossel Bay, 6525</w:t>
      </w:r>
    </w:p>
    <w:p w:rsidR="00D507C6" w:rsidRPr="00AE3B2F" w:rsidRDefault="00D507C6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Janine Wevers</w:t>
      </w:r>
    </w:p>
    <w:p w:rsidR="00D507C6" w:rsidRPr="00AE3B2F" w:rsidRDefault="00D507C6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0710478301</w:t>
      </w:r>
    </w:p>
    <w:p w:rsidR="00D507C6" w:rsidRPr="00AE3B2F" w:rsidRDefault="00D507C6" w:rsidP="00D507C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96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D507C6" w:rsidRPr="00AE3B2F" w:rsidRDefault="00D507C6" w:rsidP="00D507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507C6" w:rsidRPr="00AE3B2F" w:rsidRDefault="00D507C6" w:rsidP="00D507C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-34.0425000004</w:t>
      </w:r>
      <w:r w:rsidRPr="00AE3B2F">
        <w:rPr>
          <w:rFonts w:ascii="Century Gothic" w:hAnsi="Century Gothic"/>
          <w:sz w:val="20"/>
          <w:szCs w:val="20"/>
        </w:rPr>
        <w:tab/>
        <w:t>22.2313889996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Tokai </w:t>
      </w:r>
      <w:r w:rsidR="001735AB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6142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961421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Tokai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Pr="00AE3B2F">
        <w:rPr>
          <w:rFonts w:ascii="Century Gothic" w:hAnsi="Century Gothic" w:cs="Arial"/>
          <w:sz w:val="20"/>
          <w:szCs w:val="20"/>
        </w:rPr>
        <w:t>,</w:t>
      </w:r>
      <w:r w:rsidR="001258D9" w:rsidRPr="00AE3B2F">
        <w:rPr>
          <w:rFonts w:ascii="Century Gothic" w:hAnsi="Century Gothic" w:cs="Arial"/>
          <w:sz w:val="20"/>
          <w:szCs w:val="20"/>
        </w:rPr>
        <w:t xml:space="preserve"> (between interse</w:t>
      </w:r>
      <w:r w:rsidR="00794E4D" w:rsidRPr="00AE3B2F">
        <w:rPr>
          <w:rFonts w:ascii="Century Gothic" w:hAnsi="Century Gothic" w:cs="Arial"/>
          <w:sz w:val="20"/>
          <w:szCs w:val="20"/>
        </w:rPr>
        <w:t xml:space="preserve">ctions of Palm and Ebony Roads) </w:t>
      </w:r>
      <w:r w:rsidRPr="00AE3B2F">
        <w:rPr>
          <w:rFonts w:ascii="Century Gothic" w:hAnsi="Century Gothic" w:cs="Arial"/>
          <w:sz w:val="20"/>
          <w:szCs w:val="20"/>
        </w:rPr>
        <w:t>Tokai, 7945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3262EB" w:rsidRPr="00AE3B2F">
        <w:rPr>
          <w:rFonts w:ascii="Century Gothic" w:hAnsi="Century Gothic" w:cs="Arial"/>
          <w:sz w:val="20"/>
          <w:szCs w:val="20"/>
        </w:rPr>
        <w:t>Ms N</w:t>
      </w:r>
      <w:r w:rsidR="00087A77" w:rsidRPr="00AE3B2F">
        <w:rPr>
          <w:rFonts w:ascii="Century Gothic" w:hAnsi="Century Gothic" w:cs="Arial"/>
          <w:sz w:val="20"/>
          <w:szCs w:val="20"/>
        </w:rPr>
        <w:t>atasha</w:t>
      </w:r>
      <w:r w:rsidR="003262EB" w:rsidRPr="00AE3B2F">
        <w:rPr>
          <w:rFonts w:ascii="Century Gothic" w:hAnsi="Century Gothic" w:cs="Arial"/>
          <w:sz w:val="20"/>
          <w:szCs w:val="20"/>
        </w:rPr>
        <w:t xml:space="preserve"> Marinus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73F62" w:rsidRPr="00AE3B2F">
        <w:rPr>
          <w:rFonts w:ascii="Century Gothic" w:hAnsi="Century Gothic" w:cs="Arial"/>
          <w:sz w:val="20"/>
          <w:szCs w:val="20"/>
        </w:rPr>
        <w:t>021</w:t>
      </w:r>
      <w:r w:rsidR="00132D2B" w:rsidRPr="00AE3B2F">
        <w:rPr>
          <w:rFonts w:ascii="Century Gothic" w:hAnsi="Century Gothic" w:cs="Arial"/>
          <w:sz w:val="20"/>
          <w:szCs w:val="20"/>
        </w:rPr>
        <w:t> </w:t>
      </w:r>
      <w:r w:rsidR="00673F62" w:rsidRPr="00AE3B2F">
        <w:rPr>
          <w:rFonts w:ascii="Century Gothic" w:hAnsi="Century Gothic" w:cs="Arial"/>
          <w:sz w:val="20"/>
          <w:szCs w:val="20"/>
        </w:rPr>
        <w:t>710</w:t>
      </w:r>
      <w:r w:rsidR="00132D2B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73F62" w:rsidRPr="00AE3B2F">
        <w:rPr>
          <w:rFonts w:ascii="Century Gothic" w:hAnsi="Century Gothic" w:cs="Arial"/>
          <w:sz w:val="20"/>
          <w:szCs w:val="20"/>
        </w:rPr>
        <w:t>1480</w:t>
      </w:r>
    </w:p>
    <w:p w:rsidR="00D550D9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673F62" w:rsidRPr="00AE3B2F">
        <w:rPr>
          <w:rFonts w:ascii="Century Gothic" w:hAnsi="Century Gothic" w:cs="Arial"/>
          <w:sz w:val="20"/>
          <w:szCs w:val="20"/>
        </w:rPr>
        <w:t>021 715 5931</w:t>
      </w:r>
    </w:p>
    <w:p w:rsidR="00F35797" w:rsidRPr="00AE3B2F" w:rsidRDefault="00F357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Tokai.library@capetown.gov.za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35C2" w:rsidRPr="00AE3B2F" w:rsidRDefault="00DA35C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-34.0632000000</w:t>
      </w:r>
      <w:r w:rsidRPr="00AE3B2F">
        <w:rPr>
          <w:rFonts w:ascii="Century Gothic" w:hAnsi="Century Gothic"/>
          <w:sz w:val="20"/>
          <w:szCs w:val="20"/>
        </w:rPr>
        <w:tab/>
        <w:t>18.4387299995</w:t>
      </w:r>
    </w:p>
    <w:p w:rsidR="00442513" w:rsidRPr="00AE3B2F" w:rsidRDefault="00442513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Touwsra</w:t>
      </w:r>
      <w:r w:rsidR="00A67F67" w:rsidRPr="00AE3B2F">
        <w:rPr>
          <w:rFonts w:ascii="Century Gothic" w:hAnsi="Century Gothic"/>
          <w:b/>
          <w:sz w:val="20"/>
          <w:szCs w:val="20"/>
        </w:rPr>
        <w:t>n</w:t>
      </w:r>
      <w:r w:rsidRPr="00AE3B2F">
        <w:rPr>
          <w:rFonts w:ascii="Century Gothic" w:hAnsi="Century Gothic"/>
          <w:b/>
          <w:sz w:val="20"/>
          <w:szCs w:val="20"/>
        </w:rPr>
        <w:t>ten Public Library (KNYSNA MUNICIPALITY)</w:t>
      </w:r>
    </w:p>
    <w:p w:rsidR="001556F4" w:rsidRPr="00AE3B2F" w:rsidRDefault="001556F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PK Hoekwill, Touwranten, 6538</w:t>
      </w:r>
    </w:p>
    <w:p w:rsidR="00DC03B2" w:rsidRPr="00AE3B2F" w:rsidRDefault="001556F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Bestertraat</w:t>
      </w:r>
      <w:r w:rsidR="00DC03B2" w:rsidRPr="00AE3B2F">
        <w:rPr>
          <w:rFonts w:ascii="Century Gothic" w:hAnsi="Century Gothic" w:cs="Arial"/>
          <w:sz w:val="20"/>
          <w:szCs w:val="20"/>
        </w:rPr>
        <w:t>, Touws</w:t>
      </w:r>
      <w:r w:rsidRPr="00AE3B2F">
        <w:rPr>
          <w:rFonts w:ascii="Century Gothic" w:hAnsi="Century Gothic" w:cs="Arial"/>
          <w:sz w:val="20"/>
          <w:szCs w:val="20"/>
        </w:rPr>
        <w:t>ranten</w:t>
      </w:r>
      <w:r w:rsidR="00DC03B2" w:rsidRPr="00AE3B2F">
        <w:rPr>
          <w:rFonts w:ascii="Century Gothic" w:hAnsi="Century Gothic" w:cs="Arial"/>
          <w:sz w:val="20"/>
          <w:szCs w:val="20"/>
        </w:rPr>
        <w:t xml:space="preserve">, </w:t>
      </w:r>
      <w:r w:rsidRPr="00AE3B2F">
        <w:rPr>
          <w:rFonts w:ascii="Century Gothic" w:hAnsi="Century Gothic" w:cs="Arial"/>
          <w:sz w:val="20"/>
          <w:szCs w:val="20"/>
        </w:rPr>
        <w:t>6538 (</w:t>
      </w:r>
      <w:r w:rsidR="00154DCD" w:rsidRPr="00AE3B2F">
        <w:rPr>
          <w:rFonts w:ascii="Century Gothic" w:hAnsi="Century Gothic" w:cs="Arial"/>
          <w:sz w:val="20"/>
          <w:szCs w:val="20"/>
        </w:rPr>
        <w:t>i</w:t>
      </w:r>
      <w:r w:rsidRPr="00AE3B2F">
        <w:rPr>
          <w:rFonts w:ascii="Century Gothic" w:hAnsi="Century Gothic" w:cs="Arial"/>
          <w:sz w:val="20"/>
          <w:szCs w:val="20"/>
        </w:rPr>
        <w:t xml:space="preserve">n </w:t>
      </w:r>
      <w:r w:rsidR="00154DCD" w:rsidRPr="00AE3B2F">
        <w:rPr>
          <w:rFonts w:ascii="Century Gothic" w:hAnsi="Century Gothic" w:cs="Arial"/>
          <w:sz w:val="20"/>
          <w:szCs w:val="20"/>
        </w:rPr>
        <w:t>h</w:t>
      </w:r>
      <w:r w:rsidRPr="00AE3B2F">
        <w:rPr>
          <w:rFonts w:ascii="Century Gothic" w:hAnsi="Century Gothic" w:cs="Arial"/>
          <w:sz w:val="20"/>
          <w:szCs w:val="20"/>
        </w:rPr>
        <w:t>oofpad)</w:t>
      </w:r>
      <w:r w:rsidR="00DC03B2"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DC03B2" w:rsidRPr="00AE3B2F" w:rsidRDefault="00DC03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1556F4" w:rsidRPr="00AE3B2F">
        <w:rPr>
          <w:rFonts w:ascii="Century Gothic" w:hAnsi="Century Gothic" w:cs="Arial"/>
          <w:sz w:val="20"/>
          <w:szCs w:val="20"/>
        </w:rPr>
        <w:t xml:space="preserve">s </w:t>
      </w:r>
      <w:r w:rsidRPr="00AE3B2F">
        <w:rPr>
          <w:rFonts w:ascii="Century Gothic" w:hAnsi="Century Gothic" w:cs="Arial"/>
          <w:sz w:val="20"/>
          <w:szCs w:val="20"/>
        </w:rPr>
        <w:t>M</w:t>
      </w:r>
      <w:r w:rsidR="001556F4" w:rsidRPr="00AE3B2F">
        <w:rPr>
          <w:rFonts w:ascii="Century Gothic" w:hAnsi="Century Gothic" w:cs="Arial"/>
          <w:sz w:val="20"/>
          <w:szCs w:val="20"/>
        </w:rPr>
        <w:t>e</w:t>
      </w:r>
      <w:r w:rsidRPr="00AE3B2F">
        <w:rPr>
          <w:rFonts w:ascii="Century Gothic" w:hAnsi="Century Gothic" w:cs="Arial"/>
          <w:sz w:val="20"/>
          <w:szCs w:val="20"/>
        </w:rPr>
        <w:t>l</w:t>
      </w:r>
      <w:r w:rsidR="001556F4" w:rsidRPr="00AE3B2F">
        <w:rPr>
          <w:rFonts w:ascii="Century Gothic" w:hAnsi="Century Gothic" w:cs="Arial"/>
          <w:sz w:val="20"/>
          <w:szCs w:val="20"/>
        </w:rPr>
        <w:t>anie Buys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DC03B2" w:rsidRPr="00AE3B2F" w:rsidRDefault="00DC03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</w:t>
      </w:r>
      <w:r w:rsidR="001556F4" w:rsidRPr="00AE3B2F">
        <w:rPr>
          <w:rFonts w:ascii="Century Gothic" w:hAnsi="Century Gothic" w:cs="Arial"/>
          <w:sz w:val="20"/>
          <w:szCs w:val="20"/>
        </w:rPr>
        <w:t>44 803 9285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4B00D8" w:rsidRPr="00AE3B2F" w:rsidRDefault="00DC03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8" w:history="1">
        <w:r w:rsidR="00FE781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Touwsbib@george.org.za</w:t>
        </w:r>
      </w:hyperlink>
    </w:p>
    <w:p w:rsidR="00DC03B2" w:rsidRPr="00AE3B2F" w:rsidRDefault="00DC03B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B70F0" w:rsidRPr="00AE3B2F" w:rsidRDefault="00110AD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-33.956821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22.617862</w:t>
      </w:r>
    </w:p>
    <w:p w:rsidR="00B24E11" w:rsidRPr="00AE3B2F" w:rsidRDefault="00B24E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Touws River </w:t>
      </w:r>
      <w:r w:rsidR="001735AB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6142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961421" w:rsidRPr="00AE3B2F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1F529E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Jane &amp; Logan </w:t>
      </w:r>
      <w:r w:rsidR="00154DCD" w:rsidRPr="00AE3B2F">
        <w:rPr>
          <w:rFonts w:ascii="Century Gothic" w:hAnsi="Century Gothic" w:cs="Arial"/>
          <w:sz w:val="20"/>
          <w:szCs w:val="20"/>
        </w:rPr>
        <w:t>s</w:t>
      </w:r>
      <w:r w:rsidR="00CA5495" w:rsidRPr="00AE3B2F">
        <w:rPr>
          <w:rFonts w:ascii="Century Gothic" w:hAnsi="Century Gothic" w:cs="Arial"/>
          <w:sz w:val="20"/>
          <w:szCs w:val="20"/>
        </w:rPr>
        <w:t>treet</w:t>
      </w:r>
      <w:r w:rsidR="00041F37" w:rsidRPr="00AE3B2F">
        <w:rPr>
          <w:rFonts w:ascii="Century Gothic" w:hAnsi="Century Gothic" w:cs="Arial"/>
          <w:sz w:val="20"/>
          <w:szCs w:val="20"/>
        </w:rPr>
        <w:t>s</w:t>
      </w:r>
      <w:r w:rsidR="004D566B" w:rsidRPr="00AE3B2F">
        <w:rPr>
          <w:rFonts w:ascii="Century Gothic" w:hAnsi="Century Gothic" w:cs="Arial"/>
          <w:sz w:val="20"/>
          <w:szCs w:val="20"/>
        </w:rPr>
        <w:t>, Touws River</w:t>
      </w:r>
      <w:r w:rsidR="001F529E" w:rsidRPr="00AE3B2F">
        <w:rPr>
          <w:rFonts w:ascii="Century Gothic" w:hAnsi="Century Gothic" w:cs="Arial"/>
          <w:sz w:val="20"/>
          <w:szCs w:val="20"/>
        </w:rPr>
        <w:t>, 6880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Charlotte Manuel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B6725E" w:rsidRPr="00AE3B2F">
        <w:rPr>
          <w:rFonts w:ascii="Century Gothic" w:hAnsi="Century Gothic" w:cs="Arial"/>
          <w:sz w:val="20"/>
          <w:szCs w:val="20"/>
        </w:rPr>
        <w:t xml:space="preserve"> 023 358 1192 / 073 791 3811</w:t>
      </w:r>
    </w:p>
    <w:p w:rsidR="001F529E" w:rsidRPr="00AE3B2F" w:rsidRDefault="00811C8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023 358 1786</w:t>
      </w:r>
    </w:p>
    <w:p w:rsidR="00801E12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9" w:history="1">
        <w:r w:rsidR="00FE781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Cmanuel@bvm.gov.za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35C2" w:rsidRPr="00AE3B2F" w:rsidRDefault="00DA35C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-33.3401638728</w:t>
      </w:r>
      <w:r w:rsidRPr="00AE3B2F">
        <w:rPr>
          <w:rFonts w:ascii="Century Gothic" w:hAnsi="Century Gothic"/>
          <w:sz w:val="20"/>
          <w:szCs w:val="20"/>
        </w:rPr>
        <w:tab/>
        <w:t>20.0315406554</w:t>
      </w:r>
    </w:p>
    <w:p w:rsidR="0059573C" w:rsidRPr="00AE3B2F" w:rsidRDefault="004418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Troe-</w:t>
      </w:r>
      <w:r w:rsidR="001735AB" w:rsidRPr="00AE3B2F">
        <w:rPr>
          <w:rFonts w:ascii="Century Gothic" w:hAnsi="Century Gothic" w:cs="Arial"/>
          <w:b/>
          <w:sz w:val="20"/>
          <w:szCs w:val="20"/>
        </w:rPr>
        <w:t xml:space="preserve">Troe </w:t>
      </w:r>
      <w:r w:rsidR="001735AB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748A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748AB" w:rsidRPr="00AE3B2F">
        <w:rPr>
          <w:rFonts w:ascii="Century Gothic" w:hAnsi="Century Gothic" w:cs="Arial"/>
          <w:b/>
          <w:sz w:val="20"/>
          <w:szCs w:val="20"/>
        </w:rPr>
        <w:t>MATZIKAMA MUNICIPALITY)</w:t>
      </w:r>
    </w:p>
    <w:p w:rsidR="00062D65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C870CF" w:rsidRPr="00AE3B2F">
        <w:rPr>
          <w:rFonts w:ascii="Century Gothic" w:hAnsi="Century Gothic" w:cs="Arial"/>
          <w:sz w:val="20"/>
          <w:szCs w:val="20"/>
        </w:rPr>
        <w:t xml:space="preserve"> 98, Vredendal, 8160</w:t>
      </w:r>
    </w:p>
    <w:p w:rsidR="00062D65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Oases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801E12"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Vanrhynsdorp,</w:t>
      </w:r>
      <w:r w:rsidR="00062D65" w:rsidRPr="00AE3B2F">
        <w:rPr>
          <w:rFonts w:ascii="Century Gothic" w:hAnsi="Century Gothic" w:cs="Arial"/>
          <w:sz w:val="20"/>
          <w:szCs w:val="20"/>
        </w:rPr>
        <w:t xml:space="preserve"> 8170</w:t>
      </w:r>
    </w:p>
    <w:p w:rsidR="006B0336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Jackie Booysen</w:t>
      </w:r>
    </w:p>
    <w:p w:rsidR="006B033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B0336" w:rsidRPr="00AE3B2F">
        <w:rPr>
          <w:rFonts w:ascii="Century Gothic" w:hAnsi="Century Gothic" w:cs="Arial"/>
          <w:sz w:val="20"/>
          <w:szCs w:val="20"/>
        </w:rPr>
        <w:t xml:space="preserve"> 027 201 3465</w:t>
      </w:r>
    </w:p>
    <w:p w:rsidR="0059573C" w:rsidRPr="00AE3B2F" w:rsidRDefault="006B033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027 219 1278</w:t>
      </w:r>
    </w:p>
    <w:p w:rsidR="006B0336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00" w:history="1">
        <w:r w:rsidR="00FE781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Jackie99booysen@gmail.com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35C2" w:rsidRPr="00AE3B2F" w:rsidRDefault="00DA35C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-31.6085590001</w:t>
      </w:r>
      <w:r w:rsidRPr="00AE3B2F">
        <w:rPr>
          <w:rFonts w:ascii="Century Gothic" w:hAnsi="Century Gothic"/>
          <w:sz w:val="20"/>
          <w:szCs w:val="20"/>
        </w:rPr>
        <w:tab/>
        <w:t>18.73595100000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Tulbagh Public Library (WITZENBERG MUNICIPALITY)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Plein Street, Tulbagh, 6820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Plein Street, Tulbagh, 6835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Christo van Wyk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 3161854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023 230 1250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0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cd6780@gmail.com</w:t>
        </w:r>
      </w:hyperlink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162B9" w:rsidRPr="00AE3B2F" w:rsidRDefault="001162B9" w:rsidP="001162B9">
      <w:pPr>
        <w:spacing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-33.1714</w:t>
      </w:r>
      <w:r w:rsidR="007D7A75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ab/>
      </w:r>
      <w:r w:rsidR="007D7A75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ab/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19.826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Tyger Valley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E10F79" w:rsidRPr="00AE3B2F" w:rsidRDefault="00E10F79" w:rsidP="00E10F79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Lower Level, Tyg</w:t>
      </w:r>
      <w:r w:rsidR="00D550D9" w:rsidRPr="00AE3B2F">
        <w:rPr>
          <w:rFonts w:ascii="Century Gothic" w:hAnsi="Century Gothic" w:cs="Arial"/>
          <w:sz w:val="20"/>
          <w:szCs w:val="20"/>
        </w:rPr>
        <w:t>er Valley Shopping Centre, Bell</w:t>
      </w:r>
      <w:r w:rsidRPr="00AE3B2F">
        <w:rPr>
          <w:rFonts w:ascii="Century Gothic" w:hAnsi="Century Gothic" w:cs="Arial"/>
          <w:sz w:val="20"/>
          <w:szCs w:val="20"/>
        </w:rPr>
        <w:t>ville, 7530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Annamarie Mostert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</w:t>
      </w:r>
      <w:r w:rsidR="007E502B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400</w:t>
      </w:r>
      <w:r w:rsidR="007E502B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3451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021 918 2314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02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Tygervalley.library@capetown.gov.za</w:t>
        </w:r>
      </w:hyperlink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D550D9" w:rsidRPr="00AE3B2F">
        <w:rPr>
          <w:rFonts w:ascii="Century Gothic" w:hAnsi="Century Gothic" w:cs="Arial"/>
          <w:sz w:val="20"/>
          <w:szCs w:val="20"/>
        </w:rPr>
        <w:t>Annamarie.Mostert@capetown.gov.za</w:t>
      </w:r>
    </w:p>
    <w:p w:rsidR="00E10F79" w:rsidRPr="00AE3B2F" w:rsidRDefault="00E10F79" w:rsidP="00E10F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10F79" w:rsidRPr="00AE3B2F" w:rsidRDefault="00E10F79" w:rsidP="00E10F79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-33.8744599997</w:t>
      </w:r>
      <w:r w:rsidRPr="00AE3B2F">
        <w:rPr>
          <w:rFonts w:ascii="Century Gothic" w:hAnsi="Century Gothic"/>
          <w:sz w:val="20"/>
          <w:szCs w:val="20"/>
        </w:rPr>
        <w:tab/>
        <w:t>18.6342999999</w:t>
      </w:r>
    </w:p>
    <w:p w:rsidR="00343068" w:rsidRPr="00AE3B2F" w:rsidRDefault="008B36AA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Uitkyk </w:t>
      </w:r>
      <w:r w:rsidR="00182B92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9238C5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9238C5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182B92" w:rsidRPr="00AE3B2F" w:rsidRDefault="005C524D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C870CF" w:rsidRPr="00AE3B2F">
        <w:rPr>
          <w:rFonts w:ascii="Century Gothic" w:hAnsi="Century Gothic" w:cs="Arial"/>
          <w:bCs/>
          <w:sz w:val="20"/>
          <w:szCs w:val="20"/>
        </w:rPr>
        <w:t xml:space="preserve"> 98, Vredendal, 8160</w:t>
      </w:r>
    </w:p>
    <w:p w:rsidR="008B36AA" w:rsidRPr="00AE3B2F" w:rsidRDefault="008B36A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Tra</w:t>
      </w:r>
      <w:r w:rsidR="00C870CF" w:rsidRPr="00AE3B2F">
        <w:rPr>
          <w:rFonts w:ascii="Century Gothic" w:hAnsi="Century Gothic" w:cs="Arial"/>
          <w:sz w:val="20"/>
          <w:szCs w:val="20"/>
        </w:rPr>
        <w:t xml:space="preserve">ffic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C870CF" w:rsidRPr="00AE3B2F">
        <w:rPr>
          <w:rFonts w:ascii="Century Gothic" w:hAnsi="Century Gothic" w:cs="Arial"/>
          <w:sz w:val="20"/>
          <w:szCs w:val="20"/>
        </w:rPr>
        <w:t xml:space="preserve">, </w:t>
      </w:r>
      <w:r w:rsidR="00C751F6" w:rsidRPr="00AE3B2F">
        <w:rPr>
          <w:rFonts w:ascii="Century Gothic" w:hAnsi="Century Gothic" w:cs="Arial"/>
          <w:sz w:val="20"/>
          <w:szCs w:val="20"/>
        </w:rPr>
        <w:t>Uitkyk</w:t>
      </w:r>
      <w:r w:rsidRPr="00AE3B2F">
        <w:rPr>
          <w:rFonts w:ascii="Century Gothic" w:hAnsi="Century Gothic" w:cs="Arial"/>
          <w:sz w:val="20"/>
          <w:szCs w:val="20"/>
        </w:rPr>
        <w:t>, 8165</w:t>
      </w:r>
      <w:r w:rsidR="00C751F6" w:rsidRPr="00AE3B2F">
        <w:rPr>
          <w:rFonts w:ascii="Century Gothic" w:hAnsi="Century Gothic" w:cs="Arial"/>
          <w:sz w:val="20"/>
          <w:szCs w:val="20"/>
        </w:rPr>
        <w:t xml:space="preserve"> (by </w:t>
      </w:r>
      <w:r w:rsidR="00DA691A" w:rsidRPr="00AE3B2F">
        <w:rPr>
          <w:rFonts w:ascii="Century Gothic" w:hAnsi="Century Gothic" w:cs="Arial"/>
          <w:sz w:val="20"/>
          <w:szCs w:val="20"/>
        </w:rPr>
        <w:t>g</w:t>
      </w:r>
      <w:r w:rsidR="00C751F6" w:rsidRPr="00AE3B2F">
        <w:rPr>
          <w:rFonts w:ascii="Century Gothic" w:hAnsi="Century Gothic" w:cs="Arial"/>
          <w:sz w:val="20"/>
          <w:szCs w:val="20"/>
        </w:rPr>
        <w:t>emeenskapsall)</w:t>
      </w:r>
    </w:p>
    <w:p w:rsidR="008B36AA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 w:cs="Arial"/>
          <w:sz w:val="20"/>
          <w:szCs w:val="20"/>
        </w:rPr>
        <w:t>Ms</w:t>
      </w:r>
      <w:r w:rsidR="00242DDF" w:rsidRPr="00AE3B2F">
        <w:rPr>
          <w:rFonts w:ascii="Century Gothic" w:hAnsi="Century Gothic" w:cs="Arial"/>
          <w:sz w:val="20"/>
          <w:szCs w:val="20"/>
        </w:rPr>
        <w:t xml:space="preserve"> Johanna</w:t>
      </w:r>
      <w:r w:rsidRPr="00AE3B2F">
        <w:rPr>
          <w:rFonts w:ascii="Century Gothic" w:hAnsi="Century Gothic" w:cs="Arial"/>
          <w:sz w:val="20"/>
          <w:szCs w:val="20"/>
        </w:rPr>
        <w:t xml:space="preserve"> Stuurman</w:t>
      </w:r>
    </w:p>
    <w:p w:rsidR="008B36AA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 027 201 3454</w:t>
      </w:r>
    </w:p>
    <w:p w:rsidR="008B36AA" w:rsidRPr="00AE3B2F" w:rsidRDefault="00BB6DA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027 217 2192</w:t>
      </w:r>
    </w:p>
    <w:p w:rsidR="00C751F6" w:rsidRPr="00AE3B2F" w:rsidRDefault="00C751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0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sussiestuurman@gmail.com</w:t>
        </w:r>
      </w:hyperlink>
    </w:p>
    <w:p w:rsidR="00DA691A" w:rsidRPr="00AE3B2F" w:rsidRDefault="00C05E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DA691A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404" w:history="1">
        <w:r w:rsidR="00DA691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Yvette.herbst@westerncape.gov.za</w:t>
        </w:r>
      </w:hyperlink>
    </w:p>
    <w:p w:rsidR="00C05E55" w:rsidRPr="00AE3B2F" w:rsidRDefault="00DA691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r</w:t>
      </w:r>
      <w:r w:rsidR="002B4A5D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egional </w:t>
      </w:r>
      <w:r w:rsidRPr="00AE3B2F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l</w:t>
      </w:r>
      <w:r w:rsidR="002B4A5D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ibrarian)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74E2" w:rsidRPr="00AE3B2F" w:rsidRDefault="00D374E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-31.5500399997</w:t>
      </w:r>
      <w:r w:rsidRPr="00AE3B2F">
        <w:rPr>
          <w:rFonts w:ascii="Century Gothic" w:hAnsi="Century Gothic"/>
          <w:sz w:val="20"/>
          <w:szCs w:val="20"/>
        </w:rPr>
        <w:tab/>
        <w:t>18.3420000002</w:t>
      </w:r>
    </w:p>
    <w:p w:rsidR="00182B92" w:rsidRPr="00AE3B2F" w:rsidRDefault="008B36AA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Ukhanyo </w:t>
      </w:r>
      <w:r w:rsidR="00182B92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9238C5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B10998" w:rsidRPr="00AE3B2F">
        <w:rPr>
          <w:rFonts w:ascii="Century Gothic" w:hAnsi="Century Gothic" w:cs="Arial"/>
          <w:b/>
          <w:sz w:val="20"/>
          <w:szCs w:val="20"/>
        </w:rPr>
        <w:t xml:space="preserve">(Botrivier) </w:t>
      </w:r>
      <w:r w:rsidR="009238C5" w:rsidRPr="00AE3B2F">
        <w:rPr>
          <w:rFonts w:ascii="Century Gothic" w:hAnsi="Century Gothic" w:cs="Arial"/>
          <w:b/>
          <w:sz w:val="20"/>
          <w:szCs w:val="20"/>
        </w:rPr>
        <w:t>(</w:t>
      </w:r>
      <w:r w:rsidR="009238C5" w:rsidRPr="00AE3B2F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BA587D" w:rsidRPr="00AE3B2F" w:rsidRDefault="00BA587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200, Botrivier, 7185</w:t>
      </w:r>
    </w:p>
    <w:p w:rsidR="008B36AA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 Plantasie</w:t>
      </w:r>
      <w:r w:rsidR="007D2F3A" w:rsidRPr="00AE3B2F">
        <w:rPr>
          <w:rFonts w:ascii="Century Gothic" w:hAnsi="Century Gothic" w:cs="Arial"/>
          <w:sz w:val="20"/>
          <w:szCs w:val="20"/>
        </w:rPr>
        <w:t>weg</w:t>
      </w:r>
      <w:r w:rsidR="00BA587D" w:rsidRPr="00AE3B2F">
        <w:rPr>
          <w:rFonts w:ascii="Century Gothic" w:hAnsi="Century Gothic" w:cs="Arial"/>
          <w:sz w:val="20"/>
          <w:szCs w:val="20"/>
        </w:rPr>
        <w:t xml:space="preserve"> &amp;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A587D" w:rsidRPr="00AE3B2F">
        <w:rPr>
          <w:rFonts w:ascii="Century Gothic" w:hAnsi="Century Gothic" w:cs="Arial"/>
          <w:sz w:val="20"/>
          <w:szCs w:val="20"/>
        </w:rPr>
        <w:t xml:space="preserve">Hibiscus Road, 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Botriver, 7185 </w:t>
      </w:r>
    </w:p>
    <w:p w:rsidR="00BA587D" w:rsidRPr="00AE3B2F" w:rsidRDefault="008B36A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</w:t>
      </w:r>
      <w:r w:rsidR="00BA587D" w:rsidRPr="00AE3B2F">
        <w:rPr>
          <w:rFonts w:ascii="Century Gothic" w:hAnsi="Century Gothic" w:cs="Arial"/>
          <w:sz w:val="20"/>
          <w:szCs w:val="20"/>
        </w:rPr>
        <w:t xml:space="preserve"> Cecil Madlabane </w:t>
      </w:r>
    </w:p>
    <w:p w:rsidR="008B36AA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 028 284 </w:t>
      </w:r>
      <w:r w:rsidR="00BA587D" w:rsidRPr="00AE3B2F">
        <w:rPr>
          <w:rFonts w:ascii="Century Gothic" w:hAnsi="Century Gothic" w:cs="Arial"/>
          <w:sz w:val="20"/>
          <w:szCs w:val="20"/>
        </w:rPr>
        <w:t>9538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916E51" w:rsidRPr="00AE3B2F" w:rsidRDefault="00916E5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Email: </w:t>
      </w:r>
      <w:r w:rsidR="00BA587D" w:rsidRPr="00AE3B2F">
        <w:rPr>
          <w:rFonts w:ascii="Century Gothic" w:hAnsi="Century Gothic" w:cs="Arial"/>
          <w:sz w:val="20"/>
          <w:szCs w:val="20"/>
        </w:rPr>
        <w:t>Botlib@twk.org.za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74E2" w:rsidRPr="00AE3B2F" w:rsidRDefault="00D374E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-34.2292350328</w:t>
      </w:r>
      <w:r w:rsidRPr="00AE3B2F">
        <w:rPr>
          <w:rFonts w:ascii="Century Gothic" w:hAnsi="Century Gothic"/>
          <w:sz w:val="20"/>
          <w:szCs w:val="20"/>
        </w:rPr>
        <w:tab/>
        <w:t>19.1961039042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Uniondale Public Library (</w:t>
      </w:r>
      <w:r w:rsidR="007D7A75" w:rsidRPr="00AE3B2F">
        <w:rPr>
          <w:rFonts w:ascii="Century Gothic" w:hAnsi="Century Gothic" w:cs="Arial"/>
          <w:b/>
          <w:sz w:val="20"/>
          <w:szCs w:val="20"/>
        </w:rPr>
        <w:t>GEORGE MUNICIPALITY)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39 Voortrekker Street, Uniondale, 6460 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Mr Elton Snyders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044 752 1024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044 752 1362 (municipality)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0783485422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 fortuinelton@yahoo.com</w:t>
      </w:r>
    </w:p>
    <w:p w:rsidR="002D4CF5" w:rsidRPr="00AE3B2F" w:rsidRDefault="002D4CF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4CF5" w:rsidRPr="00AE3B2F" w:rsidRDefault="002D4CF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-33.6563890002</w:t>
      </w:r>
      <w:r w:rsidRPr="00AE3B2F">
        <w:rPr>
          <w:rFonts w:ascii="Century Gothic" w:hAnsi="Century Gothic"/>
          <w:sz w:val="20"/>
          <w:szCs w:val="20"/>
        </w:rPr>
        <w:tab/>
        <w:t>23.1274299995</w:t>
      </w:r>
    </w:p>
    <w:p w:rsidR="002F04FB" w:rsidRPr="00AE3B2F" w:rsidRDefault="008636B9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Valhalla Park Public Library</w:t>
      </w:r>
      <w:r w:rsidR="00B854D5" w:rsidRPr="00AE3B2F">
        <w:rPr>
          <w:rFonts w:ascii="Century Gothic" w:hAnsi="Century Gothic"/>
          <w:b/>
          <w:sz w:val="20"/>
          <w:szCs w:val="20"/>
        </w:rPr>
        <w:t xml:space="preserve"> (CITY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8636B9" w:rsidRPr="00AE3B2F" w:rsidRDefault="008636B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Angela </w:t>
      </w:r>
      <w:r w:rsidR="00CA5495" w:rsidRPr="00AE3B2F">
        <w:rPr>
          <w:rFonts w:ascii="Century Gothic" w:hAnsi="Century Gothic"/>
          <w:sz w:val="20"/>
          <w:szCs w:val="20"/>
        </w:rPr>
        <w:t>Street</w:t>
      </w:r>
      <w:r w:rsidRPr="00AE3B2F">
        <w:rPr>
          <w:rFonts w:ascii="Century Gothic" w:hAnsi="Century Gothic"/>
          <w:sz w:val="20"/>
          <w:szCs w:val="20"/>
        </w:rPr>
        <w:t>, Valhalla Park, 7490</w:t>
      </w:r>
    </w:p>
    <w:p w:rsidR="008636B9" w:rsidRPr="00AE3B2F" w:rsidRDefault="008636B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C222A2" w:rsidRPr="00AE3B2F">
        <w:rPr>
          <w:rFonts w:ascii="Century Gothic" w:hAnsi="Century Gothic"/>
          <w:sz w:val="20"/>
          <w:szCs w:val="20"/>
        </w:rPr>
        <w:t>Ms Sandra</w:t>
      </w:r>
      <w:r w:rsidR="00F84CD2" w:rsidRPr="00AE3B2F">
        <w:rPr>
          <w:rFonts w:ascii="Century Gothic" w:hAnsi="Century Gothic"/>
          <w:sz w:val="20"/>
          <w:szCs w:val="20"/>
        </w:rPr>
        <w:t xml:space="preserve"> Rousseau</w:t>
      </w:r>
    </w:p>
    <w:p w:rsidR="002C613D" w:rsidRPr="00AE3B2F" w:rsidRDefault="008636B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</w:t>
      </w:r>
      <w:r w:rsidR="002C613D" w:rsidRPr="00AE3B2F">
        <w:rPr>
          <w:rFonts w:ascii="Century Gothic" w:hAnsi="Century Gothic"/>
          <w:sz w:val="20"/>
          <w:szCs w:val="20"/>
        </w:rPr>
        <w:t xml:space="preserve"> </w:t>
      </w:r>
      <w:r w:rsidR="0092264E" w:rsidRPr="00AE3B2F">
        <w:rPr>
          <w:rFonts w:ascii="Century Gothic" w:hAnsi="Century Gothic"/>
          <w:sz w:val="20"/>
          <w:szCs w:val="20"/>
          <w:shd w:val="clear" w:color="auto" w:fill="FFFFFF" w:themeFill="background1"/>
        </w:rPr>
        <w:t>021 4</w:t>
      </w:r>
      <w:r w:rsidR="0035032E" w:rsidRPr="00AE3B2F">
        <w:rPr>
          <w:rFonts w:ascii="Century Gothic" w:hAnsi="Century Gothic"/>
          <w:sz w:val="20"/>
          <w:szCs w:val="20"/>
          <w:shd w:val="clear" w:color="auto" w:fill="FFFFFF" w:themeFill="background1"/>
        </w:rPr>
        <w:t>00</w:t>
      </w:r>
      <w:r w:rsidR="0092264E" w:rsidRPr="00AE3B2F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35032E" w:rsidRPr="00AE3B2F">
        <w:rPr>
          <w:rFonts w:ascii="Century Gothic" w:hAnsi="Century Gothic"/>
          <w:sz w:val="20"/>
          <w:szCs w:val="20"/>
          <w:shd w:val="clear" w:color="auto" w:fill="FFFFFF" w:themeFill="background1"/>
        </w:rPr>
        <w:t>3400</w:t>
      </w:r>
    </w:p>
    <w:p w:rsidR="008636B9" w:rsidRPr="00AE3B2F" w:rsidRDefault="008636B9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</w:t>
      </w:r>
      <w:r w:rsidR="00C26561" w:rsidRPr="00AE3B2F">
        <w:rPr>
          <w:rFonts w:ascii="Century Gothic" w:hAnsi="Century Gothic" w:cs="Arial"/>
          <w:sz w:val="20"/>
          <w:szCs w:val="20"/>
        </w:rPr>
        <w:t>l</w:t>
      </w:r>
      <w:r w:rsidRPr="00AE3B2F">
        <w:rPr>
          <w:rFonts w:ascii="Century Gothic" w:hAnsi="Century Gothic" w:cs="Arial"/>
          <w:b/>
          <w:sz w:val="20"/>
          <w:szCs w:val="20"/>
        </w:rPr>
        <w:t>:</w:t>
      </w:r>
      <w:r w:rsidR="00AC5C35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hyperlink r:id="rId405" w:history="1">
        <w:r w:rsidR="0092264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</w:t>
        </w:r>
        <w:r w:rsidR="0092264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alhallapark.library@capetown.gov.za</w:t>
        </w:r>
      </w:hyperlink>
    </w:p>
    <w:p w:rsidR="00D8648A" w:rsidRPr="00AE3B2F" w:rsidRDefault="00D8648A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E-mail: Sandra.rousseau@</w:t>
      </w:r>
      <w:r w:rsidR="00C222A2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capetown.go</w:t>
      </w:r>
      <w:r w:rsidR="0096249D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v</w:t>
      </w:r>
      <w:r w:rsidR="00C222A2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.za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74E2" w:rsidRPr="00AE3B2F" w:rsidRDefault="002C613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 </w:t>
      </w:r>
      <w:r w:rsidR="00D374E2" w:rsidRPr="00AE3B2F">
        <w:rPr>
          <w:rFonts w:ascii="Century Gothic" w:hAnsi="Century Gothic"/>
          <w:sz w:val="20"/>
          <w:szCs w:val="20"/>
        </w:rPr>
        <w:t>-33.9530000004</w:t>
      </w:r>
      <w:r w:rsidR="00D374E2" w:rsidRPr="00AE3B2F">
        <w:rPr>
          <w:rFonts w:ascii="Century Gothic" w:hAnsi="Century Gothic"/>
          <w:sz w:val="20"/>
          <w:szCs w:val="20"/>
        </w:rPr>
        <w:tab/>
        <w:t>18.5699500003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Vanwyksdorp Public Library (KANNALAND MUNICIPALITY) 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PO Box 32, Vanwyksdorp, 6690 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Church Street, Vanwyksdorp, 6690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 Donovan Januarie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028 581 2009 (office at community centre)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 072 702 6096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5812009 (office community centre)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06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oasischbc@wispernet.co.za</w:t>
        </w:r>
      </w:hyperlink>
      <w:r w:rsidRPr="00AE3B2F">
        <w:rPr>
          <w:rFonts w:ascii="Century Gothic" w:hAnsi="Century Gothic" w:cs="Arial"/>
          <w:sz w:val="20"/>
          <w:szCs w:val="20"/>
        </w:rPr>
        <w:t xml:space="preserve"> (community centre)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960F6" w:rsidRPr="00AE3B2F" w:rsidRDefault="00A960F6" w:rsidP="00A960F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-33.7491970314</w:t>
      </w:r>
      <w:r w:rsidRPr="00AE3B2F">
        <w:rPr>
          <w:rFonts w:ascii="Century Gothic" w:hAnsi="Century Gothic"/>
          <w:sz w:val="20"/>
          <w:szCs w:val="20"/>
        </w:rPr>
        <w:tab/>
        <w:t>21.4622288771</w:t>
      </w:r>
    </w:p>
    <w:p w:rsidR="004B7831" w:rsidRPr="00AE3B2F" w:rsidRDefault="00A85DE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Vel</w:t>
      </w:r>
      <w:r w:rsidR="00091A2A" w:rsidRPr="00AE3B2F">
        <w:rPr>
          <w:rFonts w:ascii="Century Gothic" w:hAnsi="Century Gothic" w:cs="Arial"/>
          <w:b/>
          <w:sz w:val="20"/>
          <w:szCs w:val="20"/>
        </w:rPr>
        <w:t>d</w:t>
      </w:r>
      <w:r w:rsidRPr="00AE3B2F">
        <w:rPr>
          <w:rFonts w:ascii="Century Gothic" w:hAnsi="Century Gothic" w:cs="Arial"/>
          <w:b/>
          <w:sz w:val="20"/>
          <w:szCs w:val="20"/>
        </w:rPr>
        <w:t>drif Public Library</w:t>
      </w:r>
      <w:r w:rsidR="004B7831" w:rsidRPr="00AE3B2F">
        <w:rPr>
          <w:rFonts w:ascii="Century Gothic" w:hAnsi="Century Gothic" w:cs="Arial"/>
          <w:sz w:val="20"/>
          <w:szCs w:val="20"/>
        </w:rPr>
        <w:t xml:space="preserve"> </w:t>
      </w:r>
      <w:r w:rsidR="005D0316" w:rsidRPr="00AE3B2F">
        <w:rPr>
          <w:rFonts w:ascii="Century Gothic" w:hAnsi="Century Gothic" w:cs="Arial"/>
          <w:sz w:val="20"/>
          <w:szCs w:val="20"/>
        </w:rPr>
        <w:t>(</w:t>
      </w:r>
      <w:r w:rsidR="00A909C7" w:rsidRPr="00AE3B2F">
        <w:rPr>
          <w:rFonts w:ascii="Century Gothic" w:hAnsi="Century Gothic" w:cs="Arial"/>
          <w:b/>
          <w:sz w:val="20"/>
          <w:szCs w:val="20"/>
        </w:rPr>
        <w:t>BERG RIVER</w:t>
      </w:r>
      <w:r w:rsidR="005D0316" w:rsidRPr="00AE3B2F">
        <w:rPr>
          <w:rFonts w:ascii="Century Gothic" w:hAnsi="Century Gothic" w:cs="Arial"/>
          <w:b/>
          <w:sz w:val="20"/>
          <w:szCs w:val="20"/>
        </w:rPr>
        <w:t xml:space="preserve"> MUNICIPALITY)</w:t>
      </w:r>
    </w:p>
    <w:p w:rsidR="006008B8" w:rsidRPr="00AE3B2F" w:rsidRDefault="005C524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272CA2" w:rsidRPr="00AE3B2F">
        <w:rPr>
          <w:rFonts w:ascii="Century Gothic" w:hAnsi="Century Gothic" w:cs="Arial"/>
          <w:sz w:val="20"/>
          <w:szCs w:val="20"/>
        </w:rPr>
        <w:t xml:space="preserve"> X29, Vel</w:t>
      </w:r>
      <w:r w:rsidR="006008B8" w:rsidRPr="00AE3B2F">
        <w:rPr>
          <w:rFonts w:ascii="Century Gothic" w:hAnsi="Century Gothic" w:cs="Arial"/>
          <w:sz w:val="20"/>
          <w:szCs w:val="20"/>
        </w:rPr>
        <w:t>ddrif, 7365</w:t>
      </w:r>
    </w:p>
    <w:p w:rsidR="004B7831" w:rsidRPr="00AE3B2F" w:rsidRDefault="004B783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Voortrekker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4F49F1" w:rsidRPr="00AE3B2F">
        <w:rPr>
          <w:rFonts w:ascii="Century Gothic" w:hAnsi="Century Gothic" w:cs="Arial"/>
          <w:sz w:val="20"/>
          <w:szCs w:val="20"/>
        </w:rPr>
        <w:t xml:space="preserve">Velddrif, </w:t>
      </w:r>
      <w:r w:rsidRPr="00AE3B2F">
        <w:rPr>
          <w:rFonts w:ascii="Century Gothic" w:hAnsi="Century Gothic" w:cs="Arial"/>
          <w:sz w:val="20"/>
          <w:szCs w:val="20"/>
        </w:rPr>
        <w:t>7365</w:t>
      </w:r>
    </w:p>
    <w:p w:rsidR="004B7831" w:rsidRPr="00AE3B2F" w:rsidRDefault="004B7831" w:rsidP="00D92FF4">
      <w:pPr>
        <w:tabs>
          <w:tab w:val="center" w:pos="45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B035C8" w:rsidRPr="00AE3B2F">
        <w:rPr>
          <w:rFonts w:ascii="Century Gothic" w:hAnsi="Century Gothic" w:cs="Arial"/>
          <w:sz w:val="20"/>
          <w:szCs w:val="20"/>
        </w:rPr>
        <w:t xml:space="preserve"> Natasha Constable</w:t>
      </w:r>
      <w:r w:rsidR="00E35154" w:rsidRPr="00AE3B2F">
        <w:rPr>
          <w:rFonts w:ascii="Century Gothic" w:hAnsi="Century Gothic" w:cs="Arial"/>
          <w:sz w:val="20"/>
          <w:szCs w:val="20"/>
        </w:rPr>
        <w:t xml:space="preserve"> (</w:t>
      </w:r>
      <w:r w:rsidR="008B41EA" w:rsidRPr="00AE3B2F">
        <w:rPr>
          <w:rFonts w:ascii="Century Gothic" w:hAnsi="Century Gothic" w:cs="Arial"/>
          <w:sz w:val="20"/>
          <w:szCs w:val="20"/>
        </w:rPr>
        <w:t>t</w:t>
      </w:r>
      <w:r w:rsidR="00E35154" w:rsidRPr="00AE3B2F">
        <w:rPr>
          <w:rFonts w:ascii="Century Gothic" w:hAnsi="Century Gothic" w:cs="Arial"/>
          <w:sz w:val="20"/>
          <w:szCs w:val="20"/>
        </w:rPr>
        <w:t>emp)</w:t>
      </w:r>
    </w:p>
    <w:p w:rsidR="004B7831" w:rsidRPr="00AE3B2F" w:rsidRDefault="004F49F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</w:t>
      </w:r>
      <w:r w:rsidR="00272CA2" w:rsidRPr="00AE3B2F">
        <w:rPr>
          <w:rFonts w:ascii="Century Gothic" w:hAnsi="Century Gothic" w:cs="Arial"/>
          <w:sz w:val="20"/>
          <w:szCs w:val="20"/>
        </w:rPr>
        <w:t xml:space="preserve"> 783 </w:t>
      </w:r>
      <w:r w:rsidR="00091A2A" w:rsidRPr="00AE3B2F">
        <w:rPr>
          <w:rFonts w:ascii="Century Gothic" w:hAnsi="Century Gothic" w:cs="Arial"/>
          <w:sz w:val="20"/>
          <w:szCs w:val="20"/>
        </w:rPr>
        <w:t>1169</w:t>
      </w:r>
      <w:r w:rsidR="00272CA2" w:rsidRPr="00AE3B2F">
        <w:rPr>
          <w:rFonts w:ascii="Century Gothic" w:hAnsi="Century Gothic" w:cs="Arial"/>
          <w:sz w:val="20"/>
          <w:szCs w:val="20"/>
        </w:rPr>
        <w:t xml:space="preserve"> </w:t>
      </w:r>
      <w:r w:rsidR="00091A2A" w:rsidRPr="00AE3B2F">
        <w:rPr>
          <w:rFonts w:ascii="Century Gothic" w:hAnsi="Century Gothic" w:cs="Arial"/>
          <w:sz w:val="20"/>
          <w:szCs w:val="20"/>
        </w:rPr>
        <w:t>/</w:t>
      </w:r>
      <w:r w:rsidR="00272CA2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B7831" w:rsidRPr="00AE3B2F">
        <w:rPr>
          <w:rFonts w:ascii="Century Gothic" w:hAnsi="Century Gothic" w:cs="Arial"/>
          <w:sz w:val="20"/>
          <w:szCs w:val="20"/>
        </w:rPr>
        <w:t>1112</w:t>
      </w:r>
    </w:p>
    <w:p w:rsidR="00091A2A" w:rsidRPr="00AE3B2F" w:rsidRDefault="00091A2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</w:t>
      </w:r>
      <w:r w:rsidR="003529D9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783 0278</w:t>
      </w:r>
    </w:p>
    <w:p w:rsidR="004B7831" w:rsidRPr="00AE3B2F" w:rsidRDefault="00272CA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022 783 </w:t>
      </w:r>
      <w:r w:rsidR="004F49F1" w:rsidRPr="00AE3B2F">
        <w:rPr>
          <w:rFonts w:ascii="Century Gothic" w:hAnsi="Century Gothic" w:cs="Arial"/>
          <w:sz w:val="20"/>
          <w:szCs w:val="20"/>
        </w:rPr>
        <w:t>1422 (</w:t>
      </w:r>
      <w:r w:rsidR="008B41EA" w:rsidRPr="00AE3B2F">
        <w:rPr>
          <w:rFonts w:ascii="Century Gothic" w:hAnsi="Century Gothic" w:cs="Arial"/>
          <w:sz w:val="20"/>
          <w:szCs w:val="20"/>
        </w:rPr>
        <w:t>m</w:t>
      </w:r>
      <w:r w:rsidR="004B7831" w:rsidRPr="00AE3B2F">
        <w:rPr>
          <w:rFonts w:ascii="Century Gothic" w:hAnsi="Century Gothic" w:cs="Arial"/>
          <w:sz w:val="20"/>
          <w:szCs w:val="20"/>
        </w:rPr>
        <w:t>unicipality)</w:t>
      </w:r>
    </w:p>
    <w:p w:rsidR="00E35154" w:rsidRPr="00AE3B2F" w:rsidRDefault="00E926D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07" w:history="1">
        <w:r w:rsidR="00E35154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kritzingerr@bergmun.org.za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74E2" w:rsidRPr="00AE3B2F" w:rsidRDefault="00D374E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-32.7842699775</w:t>
      </w:r>
      <w:r w:rsidRPr="00AE3B2F">
        <w:rPr>
          <w:rFonts w:ascii="Century Gothic" w:hAnsi="Century Gothic"/>
          <w:sz w:val="20"/>
          <w:szCs w:val="20"/>
        </w:rPr>
        <w:tab/>
        <w:t>18.164321161</w:t>
      </w:r>
    </w:p>
    <w:p w:rsidR="004B5E61" w:rsidRPr="00AE3B2F" w:rsidRDefault="004B5E61" w:rsidP="004B5E61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Vermaaklikheid </w:t>
      </w:r>
      <w:r w:rsidR="00CC77D4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CC77D4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/>
          <w:sz w:val="20"/>
          <w:szCs w:val="20"/>
        </w:rPr>
        <w:t>Library (HESSEQUA MUNICIPALITY)</w:t>
      </w:r>
    </w:p>
    <w:p w:rsidR="004B5E61" w:rsidRPr="00AE3B2F" w:rsidRDefault="004B5E61" w:rsidP="004B5E6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29, Riversdale, 6670</w:t>
      </w:r>
    </w:p>
    <w:p w:rsidR="004B5E61" w:rsidRPr="00AE3B2F" w:rsidRDefault="004B5E61" w:rsidP="004B5E6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c/o Vermaaklikheid Mission School</w:t>
      </w:r>
    </w:p>
    <w:p w:rsidR="004B5E61" w:rsidRPr="00AE3B2F" w:rsidRDefault="004B5E61" w:rsidP="004B5E6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Anneline Kistoor</w:t>
      </w:r>
    </w:p>
    <w:p w:rsidR="004B5E61" w:rsidRPr="00AE3B2F" w:rsidRDefault="004B5E61" w:rsidP="004B5E6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072 760 6232</w:t>
      </w:r>
    </w:p>
    <w:p w:rsidR="004B5E61" w:rsidRPr="00AE3B2F" w:rsidRDefault="004B5E61" w:rsidP="004B5E61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Pr="00AE3B2F" w:rsidDel="00BA18B0">
        <w:rPr>
          <w:rFonts w:ascii="Century Gothic" w:hAnsi="Century Gothic" w:cs="Arial"/>
          <w:sz w:val="20"/>
          <w:szCs w:val="20"/>
        </w:rPr>
        <w:t xml:space="preserve"> </w:t>
      </w:r>
      <w:hyperlink r:id="rId40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a.s.kistoor@gmail.com</w:t>
        </w:r>
      </w:hyperlink>
    </w:p>
    <w:p w:rsidR="009870EB" w:rsidRPr="00AE3B2F" w:rsidRDefault="009870EB" w:rsidP="004B5E6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1A2DDB" w:rsidRPr="00AE3B2F">
        <w:rPr>
          <w:rFonts w:ascii="Century Gothic" w:hAnsi="Century Gothic" w:cs="Arial"/>
          <w:sz w:val="20"/>
          <w:szCs w:val="20"/>
        </w:rPr>
        <w:t>ursulao</w:t>
      </w:r>
      <w:hyperlink r:id="rId409" w:history="1">
        <w:r w:rsidRPr="00AE3B2F">
          <w:rPr>
            <w:rFonts w:ascii="Century Gothic" w:hAnsi="Century Gothic" w:cs="Arial"/>
            <w:sz w:val="20"/>
            <w:szCs w:val="20"/>
          </w:rPr>
          <w:t>@hessequa.gov.za</w:t>
        </w:r>
      </w:hyperlink>
    </w:p>
    <w:p w:rsidR="004B5E61" w:rsidRPr="00AE3B2F" w:rsidRDefault="004B5E61" w:rsidP="004B5E6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B5E61" w:rsidRPr="00AE3B2F" w:rsidRDefault="004B5E61" w:rsidP="004B5E61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-34.30537408500</w:t>
      </w:r>
      <w:r w:rsidRPr="00AE3B2F">
        <w:rPr>
          <w:rFonts w:ascii="Century Gothic" w:hAnsi="Century Gothic"/>
          <w:sz w:val="20"/>
          <w:szCs w:val="20"/>
        </w:rPr>
        <w:tab/>
        <w:t>21.0291566973</w:t>
      </w:r>
    </w:p>
    <w:p w:rsidR="00813947" w:rsidRPr="00AE3B2F" w:rsidRDefault="00182B92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Versfeld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915927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A909C7" w:rsidRPr="00AE3B2F">
        <w:rPr>
          <w:rFonts w:ascii="Century Gothic" w:hAnsi="Century Gothic" w:cs="Arial"/>
          <w:b/>
          <w:sz w:val="20"/>
          <w:szCs w:val="20"/>
        </w:rPr>
        <w:t>BERG RIVER</w:t>
      </w:r>
      <w:r w:rsidR="00915927" w:rsidRPr="00AE3B2F">
        <w:rPr>
          <w:rFonts w:ascii="Century Gothic" w:hAnsi="Century Gothic" w:cs="Arial"/>
          <w:b/>
          <w:sz w:val="20"/>
          <w:szCs w:val="20"/>
        </w:rPr>
        <w:t xml:space="preserve"> MUNICIPALITY</w:t>
      </w:r>
      <w:r w:rsidR="00932A24"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8B64B0" w:rsidRPr="00AE3B2F" w:rsidRDefault="008B64B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60, Piketberg, 7320</w:t>
      </w:r>
    </w:p>
    <w:p w:rsidR="00803E62" w:rsidRPr="00AE3B2F" w:rsidRDefault="0092548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Staw</w:t>
      </w:r>
      <w:r w:rsidR="00803E62" w:rsidRPr="00AE3B2F">
        <w:rPr>
          <w:rFonts w:ascii="Century Gothic" w:hAnsi="Century Gothic" w:cs="Arial"/>
          <w:sz w:val="20"/>
          <w:szCs w:val="20"/>
        </w:rPr>
        <w:t xml:space="preserve">elklip </w:t>
      </w:r>
      <w:r w:rsidR="008B64B0" w:rsidRPr="00AE3B2F">
        <w:rPr>
          <w:rFonts w:ascii="Century Gothic" w:hAnsi="Century Gothic" w:cs="Arial"/>
          <w:sz w:val="20"/>
          <w:szCs w:val="20"/>
        </w:rPr>
        <w:t>Farm</w:t>
      </w:r>
      <w:r w:rsidR="00803E62" w:rsidRPr="00AE3B2F">
        <w:rPr>
          <w:rFonts w:ascii="Century Gothic" w:hAnsi="Century Gothic" w:cs="Arial"/>
          <w:sz w:val="20"/>
          <w:szCs w:val="20"/>
        </w:rPr>
        <w:t xml:space="preserve">, </w:t>
      </w:r>
      <w:r w:rsidRPr="00AE3B2F">
        <w:rPr>
          <w:rFonts w:ascii="Century Gothic" w:hAnsi="Century Gothic" w:cs="Arial"/>
          <w:sz w:val="20"/>
          <w:szCs w:val="20"/>
        </w:rPr>
        <w:t>Morawiese</w:t>
      </w:r>
      <w:r w:rsidR="00803E62" w:rsidRPr="00AE3B2F">
        <w:rPr>
          <w:rFonts w:ascii="Century Gothic" w:hAnsi="Century Gothic" w:cs="Arial"/>
          <w:sz w:val="20"/>
          <w:szCs w:val="20"/>
        </w:rPr>
        <w:t xml:space="preserve"> Primêr</w:t>
      </w:r>
      <w:r w:rsidR="008B64B0" w:rsidRPr="00AE3B2F">
        <w:rPr>
          <w:rFonts w:ascii="Century Gothic" w:hAnsi="Century Gothic" w:cs="Arial"/>
          <w:sz w:val="20"/>
          <w:szCs w:val="20"/>
        </w:rPr>
        <w:t>e</w:t>
      </w:r>
      <w:r w:rsidR="00803E62" w:rsidRPr="00AE3B2F">
        <w:rPr>
          <w:rFonts w:ascii="Century Gothic" w:hAnsi="Century Gothic" w:cs="Arial"/>
          <w:sz w:val="20"/>
          <w:szCs w:val="20"/>
        </w:rPr>
        <w:t xml:space="preserve"> School, Piketberg, 7320</w:t>
      </w:r>
    </w:p>
    <w:p w:rsidR="00182B92" w:rsidRPr="00AE3B2F" w:rsidRDefault="00182B9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Contatct: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Yoland</w:t>
      </w:r>
      <w:r w:rsidR="00803E62" w:rsidRPr="00AE3B2F">
        <w:rPr>
          <w:rFonts w:ascii="Century Gothic" w:hAnsi="Century Gothic" w:cs="Arial"/>
          <w:sz w:val="20"/>
          <w:szCs w:val="20"/>
        </w:rPr>
        <w:t>i</w:t>
      </w:r>
      <w:r w:rsidRPr="00AE3B2F">
        <w:rPr>
          <w:rFonts w:ascii="Century Gothic" w:hAnsi="Century Gothic" w:cs="Arial"/>
          <w:sz w:val="20"/>
          <w:szCs w:val="20"/>
        </w:rPr>
        <w:t>, Nondlaz</w:t>
      </w:r>
      <w:r w:rsidR="0092548B" w:rsidRPr="00AE3B2F">
        <w:rPr>
          <w:rFonts w:ascii="Century Gothic" w:hAnsi="Century Gothic" w:cs="Arial"/>
          <w:sz w:val="20"/>
          <w:szCs w:val="20"/>
        </w:rPr>
        <w:t>i</w:t>
      </w:r>
    </w:p>
    <w:p w:rsidR="00182B92" w:rsidRPr="00AE3B2F" w:rsidRDefault="00A8403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</w:t>
      </w:r>
      <w:r w:rsidR="0092548B" w:rsidRPr="00AE3B2F">
        <w:rPr>
          <w:rFonts w:ascii="Century Gothic" w:hAnsi="Century Gothic" w:cs="Arial"/>
          <w:sz w:val="20"/>
          <w:szCs w:val="20"/>
        </w:rPr>
        <w:t xml:space="preserve"> 072 521 8569</w:t>
      </w:r>
    </w:p>
    <w:p w:rsidR="00A8403A" w:rsidRPr="00AE3B2F" w:rsidRDefault="00A8403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Cell: 083 521 8569 (Gerna </w:t>
      </w:r>
      <w:r w:rsidR="0088011F">
 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Fonts w:ascii="Century Gothic" w:hAnsi="Century Gothic" w:cs="Arial"/>
          <w:sz w:val="20"/>
          <w:szCs w:val="20"/>
        </w:rPr>
        <w:t>)</w:t>
      </w:r>
    </w:p>
    <w:p w:rsidR="008B64B0" w:rsidRPr="00AE3B2F" w:rsidRDefault="005F75F9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0" w:history="1">
        <w:r w:rsidR="00D43174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Piketbib@gmail.com</w:t>
        </w:r>
      </w:hyperlink>
      <w:r w:rsidR="008B64B0" w:rsidRPr="00AE3B2F">
        <w:rPr>
          <w:rFonts w:ascii="Century Gothic" w:hAnsi="Century Gothic" w:cs="Arial"/>
          <w:sz w:val="20"/>
          <w:szCs w:val="20"/>
        </w:rPr>
        <w:t xml:space="preserve"> (</w:t>
      </w:r>
      <w:r w:rsidR="007D2F3A" w:rsidRPr="00AE3B2F">
        <w:rPr>
          <w:rFonts w:ascii="Century Gothic" w:hAnsi="Century Gothic" w:cs="Arial"/>
          <w:sz w:val="20"/>
          <w:szCs w:val="20"/>
        </w:rPr>
        <w:t>P</w:t>
      </w:r>
      <w:r w:rsidR="008B64B0" w:rsidRPr="00AE3B2F">
        <w:rPr>
          <w:rFonts w:ascii="Century Gothic" w:hAnsi="Century Gothic" w:cs="Arial"/>
          <w:sz w:val="20"/>
          <w:szCs w:val="20"/>
        </w:rPr>
        <w:t>iket</w:t>
      </w:r>
      <w:r w:rsidR="007D2F3A" w:rsidRPr="00AE3B2F">
        <w:rPr>
          <w:rFonts w:ascii="Century Gothic" w:hAnsi="Century Gothic" w:cs="Arial"/>
          <w:sz w:val="20"/>
          <w:szCs w:val="20"/>
        </w:rPr>
        <w:t>berg</w:t>
      </w:r>
      <w:r w:rsidR="004039E6">
        <w:rPr>
          <w:rFonts w:ascii="Century Gothic" w:hAnsi="Century Gothic" w:cs="Arial"/>
          <w:sz w:val="20"/>
          <w:szCs w:val="20"/>
        </w:rPr>
        <w:t xml:space="preserve"> L</w:t>
      </w:r>
      <w:r w:rsidR="008B64B0" w:rsidRPr="00AE3B2F">
        <w:rPr>
          <w:rFonts w:ascii="Century Gothic" w:hAnsi="Century Gothic" w:cs="Arial"/>
          <w:sz w:val="20"/>
          <w:szCs w:val="20"/>
        </w:rPr>
        <w:t>ibr</w:t>
      </w:r>
      <w:r w:rsidR="007D2F3A" w:rsidRPr="00AE3B2F">
        <w:rPr>
          <w:rFonts w:ascii="Century Gothic" w:hAnsi="Century Gothic" w:cs="Arial"/>
          <w:sz w:val="20"/>
          <w:szCs w:val="20"/>
        </w:rPr>
        <w:t xml:space="preserve">ary - </w:t>
      </w:r>
      <w:r w:rsidR="0088011F">
        <w:rPr>
          <w:rFonts w:ascii="Century Gothic" w:hAnsi="Century Gothic" w:cs="Arial"/>
          <w:sz w:val="20"/>
          <w:szCs w:val="20"/>
        </w:rPr>
        <w:t>Gerna Croes</w:t>
      </w:r>
      <w:r w:rsidR="008B64B0" w:rsidRPr="00AE3B2F">
        <w:rPr>
          <w:rFonts w:ascii="Century Gothic" w:hAnsi="Century Gothic" w:cs="Arial"/>
          <w:sz w:val="20"/>
          <w:szCs w:val="20"/>
        </w:rPr>
        <w:t>er)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74E2" w:rsidRPr="00AE3B2F" w:rsidRDefault="00D374E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-32.7912380001</w:t>
      </w:r>
      <w:r w:rsidRPr="00AE3B2F">
        <w:rPr>
          <w:rFonts w:ascii="Century Gothic" w:hAnsi="Century Gothic"/>
          <w:sz w:val="20"/>
          <w:szCs w:val="20"/>
        </w:rPr>
        <w:tab/>
        <w:t>18.7056390001</w:t>
      </w:r>
    </w:p>
    <w:p w:rsidR="00495DFE" w:rsidRPr="00AE3B2F" w:rsidRDefault="00495DF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Villiersdorp Public Library</w:t>
      </w:r>
      <w:r w:rsidR="00932A24" w:rsidRPr="00AE3B2F">
        <w:rPr>
          <w:rFonts w:ascii="Century Gothic" w:hAnsi="Century Gothic" w:cs="Arial"/>
          <w:b/>
          <w:sz w:val="20"/>
          <w:szCs w:val="20"/>
        </w:rPr>
        <w:t xml:space="preserve"> (T</w:t>
      </w:r>
      <w:r w:rsidR="001821AB" w:rsidRPr="00AE3B2F">
        <w:rPr>
          <w:rFonts w:ascii="Century Gothic" w:hAnsi="Century Gothic" w:cs="Arial"/>
          <w:b/>
          <w:sz w:val="20"/>
          <w:szCs w:val="20"/>
        </w:rPr>
        <w:t>H</w:t>
      </w:r>
      <w:r w:rsidR="00932A24" w:rsidRPr="00AE3B2F">
        <w:rPr>
          <w:rFonts w:ascii="Century Gothic" w:hAnsi="Century Gothic" w:cs="Arial"/>
          <w:b/>
          <w:sz w:val="20"/>
          <w:szCs w:val="20"/>
        </w:rPr>
        <w:t>EEWATERSKLOOF MUNICIPALITY)</w:t>
      </w:r>
    </w:p>
    <w:p w:rsidR="00495DFE" w:rsidRPr="00AE3B2F" w:rsidRDefault="00CB15F4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59 Main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Pr="00AE3B2F">
        <w:rPr>
          <w:rFonts w:ascii="Century Gothic" w:hAnsi="Century Gothic" w:cs="Arial"/>
          <w:sz w:val="20"/>
          <w:szCs w:val="20"/>
        </w:rPr>
        <w:t>, Villiersdorp</w:t>
      </w:r>
      <w:r w:rsidR="00495DFE" w:rsidRPr="00AE3B2F">
        <w:rPr>
          <w:rFonts w:ascii="Century Gothic" w:hAnsi="Century Gothic" w:cs="Arial"/>
          <w:sz w:val="20"/>
          <w:szCs w:val="20"/>
        </w:rPr>
        <w:t>, 6848</w:t>
      </w:r>
    </w:p>
    <w:p w:rsidR="00495DFE" w:rsidRPr="00AE3B2F" w:rsidRDefault="00495DF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 w:cs="Arial"/>
          <w:sz w:val="20"/>
          <w:szCs w:val="20"/>
        </w:rPr>
        <w:t>Ms</w:t>
      </w:r>
      <w:r w:rsidR="00A20B3C" w:rsidRPr="00AE3B2F">
        <w:rPr>
          <w:rFonts w:ascii="Century Gothic" w:hAnsi="Century Gothic" w:cs="Arial"/>
          <w:sz w:val="20"/>
          <w:szCs w:val="20"/>
        </w:rPr>
        <w:t xml:space="preserve"> Lynn De Beer</w:t>
      </w:r>
    </w:p>
    <w:p w:rsidR="00495DFE" w:rsidRPr="00AE3B2F" w:rsidRDefault="00495DF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028 840 1130</w:t>
      </w:r>
    </w:p>
    <w:p w:rsidR="00495DFE" w:rsidRPr="00AE3B2F" w:rsidRDefault="002C7D6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: </w:t>
      </w:r>
      <w:r w:rsidRPr="00AE3B2F">
        <w:rPr>
          <w:rFonts w:ascii="Century Gothic" w:hAnsi="Century Gothic" w:cs="Arial"/>
          <w:sz w:val="20"/>
          <w:szCs w:val="20"/>
        </w:rPr>
        <w:t>028 840 2114</w:t>
      </w:r>
    </w:p>
    <w:p w:rsidR="00495DFE" w:rsidRPr="00AE3B2F" w:rsidRDefault="005B15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</w:t>
      </w:r>
      <w:r w:rsidR="00495DFE" w:rsidRPr="00AE3B2F">
        <w:rPr>
          <w:rFonts w:ascii="Century Gothic" w:hAnsi="Century Gothic" w:cs="Arial"/>
          <w:b/>
          <w:sz w:val="20"/>
          <w:szCs w:val="20"/>
        </w:rPr>
        <w:t>:</w:t>
      </w:r>
      <w:r w:rsidR="00A54B57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hyperlink r:id="rId411" w:history="1">
        <w:r w:rsidR="00B3620F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Villiersdorplibrary@twk.org.za</w:t>
        </w:r>
      </w:hyperlink>
      <w:r w:rsidR="00B3620F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 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-33.98898100000</w:t>
      </w:r>
      <w:r w:rsidRPr="00AE3B2F">
        <w:rPr>
          <w:rFonts w:ascii="Century Gothic" w:hAnsi="Century Gothic"/>
          <w:sz w:val="20"/>
          <w:szCs w:val="20"/>
        </w:rPr>
        <w:tab/>
        <w:t>19.2929079996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>Vleiland Public Library (</w:t>
      </w:r>
      <w:r w:rsidR="00477FDB">
        <w:rPr>
          <w:rFonts w:ascii="Century Gothic" w:hAnsi="Century Gothic" w:cs="Arial"/>
          <w:b/>
          <w:sz w:val="20"/>
          <w:szCs w:val="20"/>
        </w:rPr>
        <w:t xml:space="preserve">prev. </w:t>
      </w:r>
      <w:r w:rsidRPr="00AE3B2F">
        <w:rPr>
          <w:rFonts w:ascii="Century Gothic" w:hAnsi="Century Gothic" w:cs="Arial"/>
          <w:b/>
          <w:sz w:val="20"/>
          <w:szCs w:val="20"/>
        </w:rPr>
        <w:t>Klein-Swartberg Depot) (LAINGSBURG MUNICIPALITY)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151, Laingsburg, 6900</w:t>
      </w:r>
    </w:p>
    <w:p w:rsidR="00144257" w:rsidRPr="00AE3B2F" w:rsidRDefault="00477FDB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Vleiland Church H</w:t>
      </w:r>
      <w:r w:rsidR="00A962A8" w:rsidRPr="00AE3B2F">
        <w:rPr>
          <w:rFonts w:ascii="Century Gothic" w:hAnsi="Century Gothic" w:cs="Arial"/>
          <w:sz w:val="20"/>
          <w:szCs w:val="20"/>
        </w:rPr>
        <w:t>all</w:t>
      </w:r>
      <w:r w:rsidR="00144257" w:rsidRPr="00AE3B2F">
        <w:rPr>
          <w:rFonts w:ascii="Century Gothic" w:hAnsi="Century Gothic" w:cs="Arial"/>
          <w:sz w:val="20"/>
          <w:szCs w:val="20"/>
        </w:rPr>
        <w:t>, Vleiland, Laingsburg district, 6900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Audrey Willemse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Francisca Jansen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064 253 3656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023 551 1019 (Francisca Jansen)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2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Willemseaudrey209@gmail.com</w:t>
        </w:r>
      </w:hyperlink>
    </w:p>
    <w:p w:rsidR="00144257" w:rsidRPr="00AE3B2F" w:rsidRDefault="00144257" w:rsidP="0014425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44257" w:rsidRPr="00AE3B2F" w:rsidRDefault="00144257" w:rsidP="00144257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-33.3733069529</w:t>
      </w:r>
      <w:r w:rsidRPr="00AE3B2F">
        <w:rPr>
          <w:rFonts w:ascii="Century Gothic" w:hAnsi="Century Gothic"/>
          <w:sz w:val="20"/>
          <w:szCs w:val="20"/>
        </w:rPr>
        <w:tab/>
        <w:t>21.1707686558</w:t>
      </w:r>
    </w:p>
    <w:p w:rsidR="00060C5C" w:rsidRPr="00AE3B2F" w:rsidRDefault="00060C5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Vleiplaas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C03FE8" w:rsidRPr="00AE3B2F">
        <w:rPr>
          <w:rFonts w:ascii="Century Gothic" w:hAnsi="Century Gothic" w:cs="Arial"/>
          <w:b/>
          <w:sz w:val="20"/>
          <w:szCs w:val="20"/>
        </w:rPr>
        <w:t xml:space="preserve"> (SWELLENDAM MUNICIPALITY)</w:t>
      </w:r>
    </w:p>
    <w:p w:rsidR="00975181" w:rsidRPr="00AE3B2F" w:rsidRDefault="0097518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58, Barrydale, 6750</w:t>
      </w:r>
    </w:p>
    <w:p w:rsidR="00060C5C" w:rsidRPr="00AE3B2F" w:rsidRDefault="00343068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c/o </w:t>
      </w:r>
      <w:r w:rsidR="00975181" w:rsidRPr="00AE3B2F">
        <w:rPr>
          <w:rFonts w:ascii="Century Gothic" w:hAnsi="Century Gothic" w:cs="Arial"/>
          <w:sz w:val="20"/>
          <w:szCs w:val="20"/>
        </w:rPr>
        <w:t>Vleiplaas</w:t>
      </w:r>
      <w:r w:rsidR="00123579" w:rsidRPr="00AE3B2F">
        <w:rPr>
          <w:rFonts w:ascii="Century Gothic" w:hAnsi="Century Gothic" w:cs="Arial"/>
          <w:sz w:val="20"/>
          <w:szCs w:val="20"/>
        </w:rPr>
        <w:t xml:space="preserve"> Primêr</w:t>
      </w:r>
      <w:r w:rsidR="00E66280" w:rsidRPr="00AE3B2F">
        <w:rPr>
          <w:rFonts w:ascii="Century Gothic" w:hAnsi="Century Gothic" w:cs="Arial"/>
          <w:sz w:val="20"/>
          <w:szCs w:val="20"/>
        </w:rPr>
        <w:t>e Skool</w:t>
      </w:r>
      <w:r w:rsidR="00975181" w:rsidRPr="00AE3B2F">
        <w:rPr>
          <w:rFonts w:ascii="Century Gothic" w:hAnsi="Century Gothic" w:cs="Arial"/>
          <w:sz w:val="20"/>
          <w:szCs w:val="20"/>
        </w:rPr>
        <w:t>,</w:t>
      </w:r>
      <w:r w:rsidR="00060C5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258D9" w:rsidRPr="00AE3B2F">
        <w:rPr>
          <w:rFonts w:ascii="Century Gothic" w:hAnsi="Century Gothic" w:cs="Arial"/>
          <w:sz w:val="20"/>
          <w:szCs w:val="20"/>
        </w:rPr>
        <w:t>along the R62 just before Jou</w:t>
      </w:r>
      <w:r w:rsidR="00EA07BD" w:rsidRPr="00AE3B2F">
        <w:rPr>
          <w:rFonts w:ascii="Century Gothic" w:hAnsi="Century Gothic" w:cs="Arial"/>
          <w:sz w:val="20"/>
          <w:szCs w:val="20"/>
        </w:rPr>
        <w:t>bert</w:t>
      </w:r>
      <w:r w:rsidR="001258D9" w:rsidRPr="00AE3B2F">
        <w:rPr>
          <w:rFonts w:ascii="Century Gothic" w:hAnsi="Century Gothic" w:cs="Arial"/>
          <w:sz w:val="20"/>
          <w:szCs w:val="20"/>
        </w:rPr>
        <w:t xml:space="preserve">–Tradouw Wine Cellar, </w:t>
      </w:r>
      <w:r w:rsidR="00060C5C" w:rsidRPr="00AE3B2F">
        <w:rPr>
          <w:rFonts w:ascii="Century Gothic" w:hAnsi="Century Gothic" w:cs="Arial"/>
          <w:sz w:val="20"/>
          <w:szCs w:val="20"/>
        </w:rPr>
        <w:t>Barrydale, 6750</w:t>
      </w:r>
    </w:p>
    <w:p w:rsidR="00485502" w:rsidRPr="00AE3B2F" w:rsidRDefault="0023770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975181" w:rsidRPr="00AE3B2F">
        <w:rPr>
          <w:rFonts w:ascii="Century Gothic" w:hAnsi="Century Gothic" w:cs="Arial"/>
          <w:sz w:val="20"/>
          <w:szCs w:val="20"/>
        </w:rPr>
        <w:t>s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 F. Herdien</w:t>
      </w:r>
    </w:p>
    <w:p w:rsidR="00060C5C" w:rsidRPr="00AE3B2F" w:rsidRDefault="0012357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 5721776</w:t>
      </w:r>
    </w:p>
    <w:p w:rsidR="00123579" w:rsidRPr="00AE3B2F" w:rsidRDefault="0012357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073 607 7210</w:t>
      </w:r>
    </w:p>
    <w:p w:rsidR="00E071A6" w:rsidRPr="00AE3B2F" w:rsidRDefault="00E071A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3" w:history="1">
        <w:r w:rsidR="00CD085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vleiplaas@whispernet.co.za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-33.9232439997</w:t>
      </w:r>
      <w:r w:rsidRPr="00AE3B2F">
        <w:rPr>
          <w:rFonts w:ascii="Century Gothic" w:hAnsi="Century Gothic"/>
          <w:sz w:val="20"/>
          <w:szCs w:val="20"/>
        </w:rPr>
        <w:tab/>
        <w:t>20.5835149996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Volmoed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(OUDTSHOORN MUNICIPALITY)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PO Box , </w:t>
      </w:r>
      <w:r w:rsidR="005E7A9A" w:rsidRPr="00AE3B2F">
        <w:rPr>
          <w:rFonts w:ascii="Century Gothic" w:hAnsi="Century Gothic" w:cs="Arial"/>
          <w:sz w:val="20"/>
          <w:szCs w:val="20"/>
        </w:rPr>
        <w:t>1246</w:t>
      </w:r>
      <w:r w:rsidR="009E36E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5E7A9A" w:rsidRPr="00AE3B2F">
        <w:rPr>
          <w:rFonts w:ascii="Century Gothic" w:hAnsi="Century Gothic" w:cs="Arial"/>
          <w:sz w:val="20"/>
          <w:szCs w:val="20"/>
        </w:rPr>
        <w:t>Oudtshoorn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5E7A9A" w:rsidRPr="00AE3B2F">
        <w:rPr>
          <w:rFonts w:ascii="Century Gothic" w:hAnsi="Century Gothic" w:cs="Arial"/>
          <w:sz w:val="20"/>
          <w:szCs w:val="20"/>
        </w:rPr>
        <w:t>6620</w:t>
      </w:r>
    </w:p>
    <w:p w:rsidR="00AA6B0C" w:rsidRPr="00AE3B2F" w:rsidRDefault="008B41EA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c/o </w:t>
      </w:r>
      <w:r w:rsidR="00AA6B0C" w:rsidRPr="00AE3B2F">
        <w:rPr>
          <w:rFonts w:ascii="Century Gothic" w:hAnsi="Century Gothic" w:cs="Arial"/>
          <w:sz w:val="20"/>
          <w:szCs w:val="20"/>
        </w:rPr>
        <w:t xml:space="preserve">Volmoed Primary School, off Churchstreet off the R62, just outside Armoed </w:t>
      </w:r>
      <w:r w:rsidR="00343068" w:rsidRPr="00AE3B2F">
        <w:rPr>
          <w:rFonts w:ascii="Century Gothic" w:hAnsi="Century Gothic" w:cs="Arial"/>
          <w:sz w:val="20"/>
          <w:szCs w:val="20"/>
        </w:rPr>
        <w:t>s</w:t>
      </w:r>
      <w:r w:rsidR="00AA6B0C" w:rsidRPr="00AE3B2F">
        <w:rPr>
          <w:rFonts w:ascii="Century Gothic" w:hAnsi="Century Gothic" w:cs="Arial"/>
          <w:sz w:val="20"/>
          <w:szCs w:val="20"/>
        </w:rPr>
        <w:t>ettlement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Chriszelda van Vuuren</w:t>
      </w:r>
    </w:p>
    <w:p w:rsidR="00AA6B0C" w:rsidRPr="00AE3B2F" w:rsidRDefault="00AA6B0C" w:rsidP="00D92FF4">
      <w:pPr>
        <w:shd w:val="clear" w:color="auto" w:fill="FFFFFF" w:themeFill="background1"/>
        <w:tabs>
          <w:tab w:val="left" w:pos="279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</w:t>
      </w:r>
      <w:r w:rsidR="00132D2B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272</w:t>
      </w:r>
      <w:r w:rsidR="00132D2B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7642 (school)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072 197 7897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</w:t>
      </w:r>
      <w:r w:rsidR="00132D2B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272</w:t>
      </w:r>
      <w:r w:rsidR="00132D2B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7642 (school)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4" w:history="1">
        <w:r w:rsidRPr="00AE3B2F">
          <w:rPr>
            <w:rFonts w:ascii="Century Gothic" w:hAnsi="Century Gothic" w:cs="Arial"/>
            <w:sz w:val="20"/>
            <w:szCs w:val="20"/>
          </w:rPr>
          <w:t>volmoedprim@gmail.com</w:t>
        </w:r>
      </w:hyperlink>
      <w:r w:rsidRPr="00AE3B2F">
        <w:rPr>
          <w:rFonts w:ascii="Century Gothic" w:hAnsi="Century Gothic" w:cs="Arial"/>
          <w:sz w:val="20"/>
          <w:szCs w:val="20"/>
        </w:rPr>
        <w:t xml:space="preserve"> (school)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chriszeldavv@gmail.com</w:t>
      </w:r>
    </w:p>
    <w:p w:rsidR="00AA6B0C" w:rsidRPr="00AE3B2F" w:rsidRDefault="00AA6B0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6B0C" w:rsidRPr="00AE3B2F" w:rsidRDefault="00AA6B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-33.6565630875</w:t>
      </w:r>
      <w:r w:rsidRPr="00AE3B2F">
        <w:rPr>
          <w:rFonts w:ascii="Century Gothic" w:hAnsi="Century Gothic"/>
          <w:sz w:val="20"/>
          <w:szCs w:val="20"/>
        </w:rPr>
        <w:tab/>
        <w:t>22.0885601998</w:t>
      </w:r>
    </w:p>
    <w:p w:rsidR="002708FD" w:rsidRPr="00AE3B2F" w:rsidRDefault="002708F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Vondeling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(Vondeling Primary school)</w:t>
      </w:r>
      <w:r w:rsidR="00EE6AC2" w:rsidRPr="00AE3B2F">
        <w:rPr>
          <w:rFonts w:ascii="Century Gothic" w:hAnsi="Century Gothic" w:cs="Arial"/>
          <w:b/>
          <w:sz w:val="20"/>
          <w:szCs w:val="20"/>
        </w:rPr>
        <w:t xml:space="preserve"> (HESSEQUA MUNICIPALITY)</w:t>
      </w:r>
    </w:p>
    <w:p w:rsidR="00340754" w:rsidRPr="00AE3B2F" w:rsidRDefault="009870E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29 Riversdale 6670</w:t>
      </w:r>
    </w:p>
    <w:p w:rsidR="002708FD" w:rsidRPr="00AE3B2F" w:rsidRDefault="00343068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c/o </w:t>
      </w:r>
      <w:r w:rsidR="00340754" w:rsidRPr="00AE3B2F">
        <w:rPr>
          <w:rFonts w:ascii="Century Gothic" w:hAnsi="Century Gothic" w:cs="Arial"/>
          <w:sz w:val="20"/>
          <w:szCs w:val="20"/>
        </w:rPr>
        <w:t>Vondeling Prima</w:t>
      </w:r>
      <w:r w:rsidR="00123579" w:rsidRPr="00AE3B2F">
        <w:rPr>
          <w:rFonts w:ascii="Century Gothic" w:hAnsi="Century Gothic" w:cs="Arial"/>
          <w:sz w:val="20"/>
          <w:szCs w:val="20"/>
        </w:rPr>
        <w:t>r</w:t>
      </w:r>
      <w:r w:rsidR="00340754" w:rsidRPr="00AE3B2F">
        <w:rPr>
          <w:rFonts w:ascii="Century Gothic" w:hAnsi="Century Gothic" w:cs="Arial"/>
          <w:sz w:val="20"/>
          <w:szCs w:val="20"/>
        </w:rPr>
        <w:t>y</w:t>
      </w:r>
      <w:r w:rsidR="0012357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2708FD" w:rsidRPr="00AE3B2F">
        <w:rPr>
          <w:rFonts w:ascii="Century Gothic" w:hAnsi="Century Gothic" w:cs="Arial"/>
          <w:sz w:val="20"/>
          <w:szCs w:val="20"/>
        </w:rPr>
        <w:t>School, Witsand, 6666</w:t>
      </w:r>
    </w:p>
    <w:p w:rsidR="002708FD" w:rsidRPr="00AE3B2F" w:rsidRDefault="003B291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9870EB" w:rsidRPr="00AE3B2F">
        <w:rPr>
          <w:rFonts w:ascii="Century Gothic" w:hAnsi="Century Gothic" w:cs="Arial"/>
          <w:sz w:val="20"/>
          <w:szCs w:val="20"/>
        </w:rPr>
        <w:t>Liezel Thyse</w:t>
      </w:r>
    </w:p>
    <w:p w:rsidR="00E139B4" w:rsidRPr="00AE3B2F" w:rsidRDefault="009870E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064 810 8581</w:t>
      </w:r>
    </w:p>
    <w:p w:rsidR="001A2DDB" w:rsidRPr="00AE3B2F" w:rsidRDefault="002708F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5" w:history="1">
        <w:r w:rsidR="001A2DDB" w:rsidRPr="00AE3B2F">
          <w:rPr>
            <w:rStyle w:val="Hyperlink"/>
            <w:rFonts w:ascii="Century Gothic" w:hAnsi="Century Gothic" w:cs="Arial"/>
            <w:sz w:val="20"/>
            <w:szCs w:val="20"/>
          </w:rPr>
          <w:t>ursualo@hessequa.gov.za</w:t>
        </w:r>
      </w:hyperlink>
    </w:p>
    <w:p w:rsidR="005B15DB" w:rsidRPr="00AE3B2F" w:rsidRDefault="001A2DDB" w:rsidP="001A2DD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</w:r>
      <w:r w:rsidR="005B15DB" w:rsidRPr="00AE3B2F">
        <w:rPr>
          <w:rFonts w:ascii="Century Gothic" w:hAnsi="Century Gothic"/>
          <w:sz w:val="20"/>
          <w:szCs w:val="20"/>
        </w:rPr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-34.3292057951</w:t>
      </w:r>
      <w:r w:rsidRPr="00AE3B2F">
        <w:rPr>
          <w:rFonts w:ascii="Century Gothic" w:hAnsi="Century Gothic"/>
          <w:sz w:val="20"/>
          <w:szCs w:val="20"/>
        </w:rPr>
        <w:tab/>
        <w:t>20.8375825093</w:t>
      </w:r>
    </w:p>
    <w:p w:rsidR="00D50D02" w:rsidRPr="00AE3B2F" w:rsidRDefault="00ED63C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Voorberg </w:t>
      </w:r>
      <w:r w:rsidR="001E421E" w:rsidRPr="00AE3B2F">
        <w:rPr>
          <w:rFonts w:ascii="Century Gothic" w:hAnsi="Century Gothic" w:cs="Arial"/>
          <w:b/>
          <w:sz w:val="20"/>
          <w:szCs w:val="20"/>
        </w:rPr>
        <w:t>Correctional Service Medium A (STELLENBOSCH MUNICIPALITY)</w:t>
      </w:r>
    </w:p>
    <w:p w:rsidR="00A96855" w:rsidRPr="00AE3B2F" w:rsidRDefault="00480EB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40429D" w:rsidRPr="00AE3B2F">
        <w:rPr>
          <w:rFonts w:ascii="Century Gothic" w:hAnsi="Century Gothic" w:cs="Arial"/>
          <w:sz w:val="20"/>
          <w:szCs w:val="20"/>
        </w:rPr>
        <w:t xml:space="preserve"> X2, </w:t>
      </w:r>
      <w:r w:rsidR="00A96855" w:rsidRPr="00AE3B2F">
        <w:rPr>
          <w:rFonts w:ascii="Century Gothic" w:hAnsi="Century Gothic" w:cs="Arial"/>
          <w:sz w:val="20"/>
          <w:szCs w:val="20"/>
        </w:rPr>
        <w:t>Porterville, 6810</w:t>
      </w:r>
    </w:p>
    <w:p w:rsidR="00C713AE" w:rsidRPr="00AE3B2F" w:rsidRDefault="00C713A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Voorberg Prison, </w:t>
      </w:r>
      <w:r w:rsidR="00F9685A" w:rsidRPr="00AE3B2F">
        <w:rPr>
          <w:rFonts w:ascii="Century Gothic" w:hAnsi="Century Gothic" w:cs="Arial"/>
          <w:sz w:val="20"/>
          <w:szCs w:val="20"/>
        </w:rPr>
        <w:t>Vleis Street, Porterville</w:t>
      </w:r>
    </w:p>
    <w:p w:rsidR="00924A27" w:rsidRPr="00AE3B2F" w:rsidRDefault="00924A27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="00A96855" w:rsidRPr="00AE3B2F">
        <w:rPr>
          <w:rFonts w:ascii="Century Gothic" w:hAnsi="Century Gothic" w:cs="Arial"/>
          <w:sz w:val="20"/>
          <w:szCs w:val="20"/>
        </w:rPr>
        <w:t xml:space="preserve"> C.</w:t>
      </w:r>
      <w:r w:rsidR="00B6115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6855" w:rsidRPr="00AE3B2F">
        <w:rPr>
          <w:rFonts w:ascii="Century Gothic" w:hAnsi="Century Gothic" w:cs="Arial"/>
          <w:sz w:val="20"/>
          <w:szCs w:val="20"/>
        </w:rPr>
        <w:t>N. Betana</w:t>
      </w:r>
    </w:p>
    <w:p w:rsidR="00924A27" w:rsidRPr="00AE3B2F" w:rsidRDefault="00924A27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BC5A0B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6855" w:rsidRPr="00AE3B2F">
        <w:rPr>
          <w:rFonts w:ascii="Century Gothic" w:hAnsi="Century Gothic" w:cs="Arial"/>
          <w:sz w:val="20"/>
          <w:szCs w:val="20"/>
        </w:rPr>
        <w:t>022</w:t>
      </w:r>
      <w:r w:rsidR="00BC5A0B" w:rsidRPr="00AE3B2F">
        <w:rPr>
          <w:rFonts w:ascii="Century Gothic" w:hAnsi="Century Gothic" w:cs="Arial"/>
          <w:sz w:val="20"/>
          <w:szCs w:val="20"/>
        </w:rPr>
        <w:t xml:space="preserve"> 931 </w:t>
      </w:r>
      <w:r w:rsidR="00A96855" w:rsidRPr="00AE3B2F">
        <w:rPr>
          <w:rFonts w:ascii="Century Gothic" w:hAnsi="Century Gothic" w:cs="Arial"/>
          <w:sz w:val="20"/>
          <w:szCs w:val="20"/>
        </w:rPr>
        <w:t>8102 / 931</w:t>
      </w:r>
      <w:r w:rsidR="002D35D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6855" w:rsidRPr="00AE3B2F">
        <w:rPr>
          <w:rFonts w:ascii="Century Gothic" w:hAnsi="Century Gothic" w:cs="Arial"/>
          <w:sz w:val="20"/>
          <w:szCs w:val="20"/>
        </w:rPr>
        <w:t>8068</w:t>
      </w:r>
      <w:r w:rsidR="00442836" w:rsidRPr="00AE3B2F">
        <w:rPr>
          <w:rFonts w:ascii="Century Gothic" w:hAnsi="Century Gothic" w:cs="Arial"/>
          <w:sz w:val="20"/>
          <w:szCs w:val="20"/>
        </w:rPr>
        <w:t xml:space="preserve"> (front gate)</w:t>
      </w:r>
    </w:p>
    <w:p w:rsidR="00924A27" w:rsidRPr="00AE3B2F" w:rsidRDefault="00924A27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A96855" w:rsidRPr="00AE3B2F">
        <w:rPr>
          <w:rFonts w:ascii="Century Gothic" w:hAnsi="Century Gothic" w:cs="Arial"/>
          <w:sz w:val="20"/>
          <w:szCs w:val="20"/>
        </w:rPr>
        <w:t>022</w:t>
      </w:r>
      <w:r w:rsidR="00BC5A0B" w:rsidRPr="00AE3B2F">
        <w:rPr>
          <w:rFonts w:ascii="Century Gothic" w:hAnsi="Century Gothic" w:cs="Arial"/>
          <w:sz w:val="20"/>
          <w:szCs w:val="20"/>
        </w:rPr>
        <w:t> </w:t>
      </w:r>
      <w:r w:rsidR="00A96855" w:rsidRPr="00AE3B2F">
        <w:rPr>
          <w:rFonts w:ascii="Century Gothic" w:hAnsi="Century Gothic" w:cs="Arial"/>
          <w:sz w:val="20"/>
          <w:szCs w:val="20"/>
        </w:rPr>
        <w:t>931</w:t>
      </w:r>
      <w:r w:rsidR="00BC5A0B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6855" w:rsidRPr="00AE3B2F">
        <w:rPr>
          <w:rFonts w:ascii="Century Gothic" w:hAnsi="Century Gothic" w:cs="Arial"/>
          <w:sz w:val="20"/>
          <w:szCs w:val="20"/>
        </w:rPr>
        <w:t>3312</w:t>
      </w:r>
    </w:p>
    <w:p w:rsidR="00C52465" w:rsidRPr="00AE3B2F" w:rsidRDefault="00C52465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6" w:history="1">
        <w:r w:rsidR="00B61153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Ashley.pieters@dcs.gov.za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-33.0782702846</w:t>
      </w:r>
      <w:r w:rsidRPr="00AE3B2F">
        <w:rPr>
          <w:rFonts w:ascii="Century Gothic" w:hAnsi="Century Gothic"/>
          <w:sz w:val="20"/>
          <w:szCs w:val="20"/>
        </w:rPr>
        <w:tab/>
        <w:t>18.9977430969</w:t>
      </w:r>
    </w:p>
    <w:p w:rsidR="00E322CD" w:rsidRPr="00AE3B2F" w:rsidRDefault="00E322CD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Voorberg </w:t>
      </w:r>
      <w:r w:rsidR="009A28F2" w:rsidRPr="00AE3B2F">
        <w:rPr>
          <w:rFonts w:ascii="Century Gothic" w:hAnsi="Century Gothic" w:cs="Arial"/>
          <w:b/>
          <w:sz w:val="20"/>
          <w:szCs w:val="20"/>
        </w:rPr>
        <w:t>Correctional Service Medium B</w:t>
      </w:r>
    </w:p>
    <w:p w:rsidR="00E322CD" w:rsidRPr="00AE3B2F" w:rsidRDefault="00480EB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4F49F1" w:rsidRPr="00AE3B2F">
        <w:rPr>
          <w:rFonts w:ascii="Century Gothic" w:hAnsi="Century Gothic" w:cs="Arial"/>
          <w:sz w:val="20"/>
          <w:szCs w:val="20"/>
        </w:rPr>
        <w:t xml:space="preserve"> X2, Porterville, </w:t>
      </w:r>
      <w:r w:rsidR="00E322CD" w:rsidRPr="00AE3B2F">
        <w:rPr>
          <w:rFonts w:ascii="Century Gothic" w:hAnsi="Century Gothic" w:cs="Arial"/>
          <w:sz w:val="20"/>
          <w:szCs w:val="20"/>
        </w:rPr>
        <w:t>6810</w:t>
      </w:r>
    </w:p>
    <w:p w:rsidR="00D46C6D" w:rsidRPr="00AE3B2F" w:rsidRDefault="00D46C6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Voorberg Prison, </w:t>
      </w:r>
      <w:r w:rsidR="00F9685A" w:rsidRPr="00AE3B2F">
        <w:rPr>
          <w:rFonts w:ascii="Century Gothic" w:hAnsi="Century Gothic" w:cs="Arial"/>
          <w:sz w:val="20"/>
          <w:szCs w:val="20"/>
        </w:rPr>
        <w:t>Vleis Street, Porterville</w:t>
      </w:r>
    </w:p>
    <w:p w:rsidR="00E322CD" w:rsidRPr="00AE3B2F" w:rsidRDefault="00E322C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42836" w:rsidRPr="00AE3B2F">
        <w:rPr>
          <w:rFonts w:ascii="Century Gothic" w:hAnsi="Century Gothic" w:cs="Arial"/>
          <w:sz w:val="20"/>
          <w:szCs w:val="20"/>
        </w:rPr>
        <w:t>M</w:t>
      </w:r>
      <w:r w:rsidR="00E101FF" w:rsidRPr="00AE3B2F">
        <w:rPr>
          <w:rFonts w:ascii="Century Gothic" w:hAnsi="Century Gothic" w:cs="Arial"/>
          <w:sz w:val="20"/>
          <w:szCs w:val="20"/>
        </w:rPr>
        <w:t>s</w:t>
      </w:r>
      <w:r w:rsidR="001E421E" w:rsidRPr="00AE3B2F">
        <w:rPr>
          <w:rFonts w:ascii="Century Gothic" w:hAnsi="Century Gothic" w:cs="Arial"/>
          <w:sz w:val="20"/>
          <w:szCs w:val="20"/>
        </w:rPr>
        <w:t xml:space="preserve"> D. </w:t>
      </w:r>
      <w:r w:rsidRPr="00AE3B2F">
        <w:rPr>
          <w:rFonts w:ascii="Century Gothic" w:hAnsi="Century Gothic" w:cs="Arial"/>
          <w:sz w:val="20"/>
          <w:szCs w:val="20"/>
        </w:rPr>
        <w:t>T. Basdeo</w:t>
      </w:r>
    </w:p>
    <w:p w:rsidR="00E322CD" w:rsidRPr="00AE3B2F" w:rsidRDefault="00BC5A0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E322CD" w:rsidRPr="00AE3B2F">
        <w:rPr>
          <w:rFonts w:ascii="Century Gothic" w:hAnsi="Century Gothic" w:cs="Arial"/>
          <w:sz w:val="20"/>
          <w:szCs w:val="20"/>
        </w:rPr>
        <w:t>022</w:t>
      </w:r>
      <w:r w:rsidRPr="00AE3B2F">
        <w:rPr>
          <w:rFonts w:ascii="Century Gothic" w:hAnsi="Century Gothic" w:cs="Arial"/>
          <w:sz w:val="20"/>
          <w:szCs w:val="20"/>
        </w:rPr>
        <w:t xml:space="preserve"> 931 </w:t>
      </w:r>
      <w:r w:rsidR="00E322CD" w:rsidRPr="00AE3B2F">
        <w:rPr>
          <w:rFonts w:ascii="Century Gothic" w:hAnsi="Century Gothic" w:cs="Arial"/>
          <w:sz w:val="20"/>
          <w:szCs w:val="20"/>
        </w:rPr>
        <w:t>2163 / 2202</w:t>
      </w:r>
    </w:p>
    <w:p w:rsidR="00E322CD" w:rsidRPr="00AE3B2F" w:rsidRDefault="00BC5A0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E322CD" w:rsidRPr="00AE3B2F">
        <w:rPr>
          <w:rFonts w:ascii="Century Gothic" w:hAnsi="Century Gothic" w:cs="Arial"/>
          <w:sz w:val="20"/>
          <w:szCs w:val="20"/>
        </w:rPr>
        <w:t>022</w:t>
      </w:r>
      <w:r w:rsidRPr="00AE3B2F">
        <w:rPr>
          <w:rFonts w:ascii="Century Gothic" w:hAnsi="Century Gothic" w:cs="Arial"/>
          <w:sz w:val="20"/>
          <w:szCs w:val="20"/>
        </w:rPr>
        <w:t> </w:t>
      </w:r>
      <w:r w:rsidR="00E322CD" w:rsidRPr="00AE3B2F">
        <w:rPr>
          <w:rFonts w:ascii="Century Gothic" w:hAnsi="Century Gothic" w:cs="Arial"/>
          <w:sz w:val="20"/>
          <w:szCs w:val="20"/>
        </w:rPr>
        <w:t>931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E322CD" w:rsidRPr="00AE3B2F">
        <w:rPr>
          <w:rFonts w:ascii="Century Gothic" w:hAnsi="Century Gothic" w:cs="Arial"/>
          <w:sz w:val="20"/>
          <w:szCs w:val="20"/>
        </w:rPr>
        <w:t>3312</w:t>
      </w:r>
    </w:p>
    <w:p w:rsidR="00C52465" w:rsidRPr="00AE3B2F" w:rsidRDefault="00C52465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7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Dianikabasdeo@gmail.com</w:t>
        </w:r>
      </w:hyperlink>
    </w:p>
    <w:p w:rsidR="00442836" w:rsidRPr="00AE3B2F" w:rsidRDefault="00442836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8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Surren.basdeo@dcs.gov.za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-33.0782702846</w:t>
      </w:r>
      <w:r w:rsidRPr="00AE3B2F">
        <w:rPr>
          <w:rFonts w:ascii="Century Gothic" w:hAnsi="Century Gothic"/>
          <w:sz w:val="20"/>
          <w:szCs w:val="20"/>
        </w:rPr>
        <w:tab/>
        <w:t>18.9977430969</w:t>
      </w:r>
    </w:p>
    <w:p w:rsidR="006C0EAB" w:rsidRPr="00AE3B2F" w:rsidRDefault="00ED63C6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lastRenderedPageBreak/>
        <w:t>Vredehoek Public Library</w:t>
      </w:r>
      <w:r w:rsidR="006C0EAB" w:rsidRPr="00AE3B2F">
        <w:rPr>
          <w:rFonts w:ascii="Century Gothic" w:hAnsi="Century Gothic" w:cs="Arial"/>
          <w:b/>
          <w:bCs/>
          <w:sz w:val="20"/>
          <w:szCs w:val="20"/>
        </w:rPr>
        <w:t xml:space="preserve"> (CITY OF </w:t>
      </w:r>
      <w:r w:rsidR="00184521" w:rsidRPr="00AE3B2F">
        <w:rPr>
          <w:rFonts w:ascii="Century Gothic" w:hAnsi="Century Gothic" w:cs="Arial"/>
          <w:b/>
          <w:bCs/>
          <w:sz w:val="20"/>
          <w:szCs w:val="20"/>
        </w:rPr>
        <w:t>CAPE TOWN</w:t>
      </w:r>
      <w:r w:rsidR="006C0EAB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751164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C45724" w:rsidRPr="00AE3B2F">
        <w:rPr>
          <w:rFonts w:ascii="Century Gothic" w:hAnsi="Century Gothic"/>
          <w:sz w:val="20"/>
          <w:szCs w:val="20"/>
        </w:rPr>
        <w:t xml:space="preserve"> </w:t>
      </w:r>
      <w:r w:rsidR="00751164" w:rsidRPr="00AE3B2F">
        <w:rPr>
          <w:rFonts w:ascii="Century Gothic" w:hAnsi="Century Gothic"/>
          <w:sz w:val="20"/>
          <w:szCs w:val="20"/>
        </w:rPr>
        <w:t>Cape Town, 8000</w:t>
      </w:r>
    </w:p>
    <w:p w:rsidR="00C3501F" w:rsidRPr="00AE3B2F" w:rsidRDefault="0085153F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14</w:t>
      </w:r>
      <w:r w:rsidR="00751164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Derry Street</w:t>
      </w:r>
      <w:r w:rsidR="00C3501F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V</w:t>
      </w:r>
      <w:r w:rsidR="008B41EA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redehoek</w:t>
      </w:r>
      <w:r w:rsidR="00C3501F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8001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E639F1" w:rsidRPr="00AE3B2F">
        <w:rPr>
          <w:rFonts w:ascii="Century Gothic" w:hAnsi="Century Gothic" w:cs="Arial"/>
          <w:sz w:val="20"/>
          <w:szCs w:val="20"/>
        </w:rPr>
        <w:t>Lormarcia Zwaan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945FE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51B6D" w:rsidRPr="00AE3B2F">
        <w:rPr>
          <w:rFonts w:ascii="Century Gothic" w:hAnsi="Century Gothic" w:cs="Arial"/>
          <w:sz w:val="20"/>
          <w:szCs w:val="20"/>
        </w:rPr>
        <w:t>021</w:t>
      </w:r>
      <w:r w:rsidR="00535EC8" w:rsidRPr="00AE3B2F">
        <w:rPr>
          <w:rFonts w:ascii="Century Gothic" w:hAnsi="Century Gothic" w:cs="Arial"/>
          <w:sz w:val="20"/>
          <w:szCs w:val="20"/>
        </w:rPr>
        <w:t> 464 1200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451B6D" w:rsidRPr="00AE3B2F">
        <w:rPr>
          <w:rFonts w:ascii="Century Gothic" w:hAnsi="Century Gothic" w:cs="Arial"/>
          <w:sz w:val="20"/>
          <w:szCs w:val="20"/>
        </w:rPr>
        <w:t>021 447 9507</w:t>
      </w:r>
    </w:p>
    <w:p w:rsidR="00F174C6" w:rsidRPr="00AE3B2F" w:rsidRDefault="007B7FDB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7402E3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419" w:history="1">
        <w:r w:rsidR="0003023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Vredehoek.library@capetown.gov.za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-33.9374999999</w:t>
      </w:r>
      <w:r w:rsidRPr="00AE3B2F">
        <w:rPr>
          <w:rFonts w:ascii="Century Gothic" w:hAnsi="Century Gothic"/>
          <w:sz w:val="20"/>
          <w:szCs w:val="20"/>
        </w:rPr>
        <w:tab/>
        <w:t>18.4271400001</w:t>
      </w:r>
    </w:p>
    <w:p w:rsidR="00392BDD" w:rsidRPr="00AE3B2F" w:rsidRDefault="00ED63C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Vredenburg Public Library </w:t>
      </w:r>
      <w:r w:rsidR="002D4EA2" w:rsidRPr="00AE3B2F">
        <w:rPr>
          <w:rFonts w:ascii="Century Gothic" w:hAnsi="Century Gothic" w:cs="Arial"/>
          <w:b/>
          <w:sz w:val="20"/>
          <w:szCs w:val="20"/>
        </w:rPr>
        <w:t>(SALDAN</w:t>
      </w:r>
      <w:r w:rsidR="00945FE8" w:rsidRPr="00AE3B2F">
        <w:rPr>
          <w:rFonts w:ascii="Century Gothic" w:hAnsi="Century Gothic" w:cs="Arial"/>
          <w:b/>
          <w:sz w:val="20"/>
          <w:szCs w:val="20"/>
        </w:rPr>
        <w:t>H</w:t>
      </w:r>
      <w:r w:rsidR="002D4EA2" w:rsidRPr="00AE3B2F">
        <w:rPr>
          <w:rFonts w:ascii="Century Gothic" w:hAnsi="Century Gothic" w:cs="Arial"/>
          <w:b/>
          <w:sz w:val="20"/>
          <w:szCs w:val="20"/>
        </w:rPr>
        <w:t xml:space="preserve">A </w:t>
      </w:r>
      <w:r w:rsidR="000151A1" w:rsidRPr="00AE3B2F">
        <w:rPr>
          <w:rFonts w:ascii="Century Gothic" w:hAnsi="Century Gothic" w:cs="Arial"/>
          <w:b/>
          <w:sz w:val="20"/>
          <w:szCs w:val="20"/>
        </w:rPr>
        <w:t xml:space="preserve">BAY </w:t>
      </w:r>
      <w:r w:rsidR="002D4EA2" w:rsidRPr="00AE3B2F">
        <w:rPr>
          <w:rFonts w:ascii="Century Gothic" w:hAnsi="Century Gothic" w:cs="Arial"/>
          <w:b/>
          <w:sz w:val="20"/>
          <w:szCs w:val="20"/>
        </w:rPr>
        <w:t>MUNICIPALITY)</w:t>
      </w:r>
    </w:p>
    <w:p w:rsidR="0061605E" w:rsidRPr="00AE3B2F" w:rsidRDefault="00480EB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61605E" w:rsidRPr="00AE3B2F">
        <w:rPr>
          <w:rFonts w:ascii="Century Gothic" w:hAnsi="Century Gothic" w:cs="Arial"/>
          <w:sz w:val="20"/>
          <w:szCs w:val="20"/>
        </w:rPr>
        <w:t xml:space="preserve"> X12</w:t>
      </w:r>
      <w:r w:rsidR="0061605E" w:rsidRPr="00AE3B2F">
        <w:rPr>
          <w:rFonts w:ascii="Century Gothic" w:hAnsi="Century Gothic" w:cs="Arial"/>
          <w:b/>
          <w:sz w:val="20"/>
          <w:szCs w:val="20"/>
        </w:rPr>
        <w:t>,</w:t>
      </w:r>
      <w:r w:rsidR="0061605E" w:rsidRPr="00AE3B2F">
        <w:rPr>
          <w:rFonts w:ascii="Century Gothic" w:hAnsi="Century Gothic" w:cs="Arial"/>
          <w:sz w:val="20"/>
          <w:szCs w:val="20"/>
        </w:rPr>
        <w:t xml:space="preserve"> Vreden</w:t>
      </w:r>
      <w:r w:rsidR="00945FE8" w:rsidRPr="00AE3B2F">
        <w:rPr>
          <w:rFonts w:ascii="Century Gothic" w:hAnsi="Century Gothic" w:cs="Arial"/>
          <w:sz w:val="20"/>
          <w:szCs w:val="20"/>
        </w:rPr>
        <w:t>burg</w:t>
      </w:r>
      <w:r w:rsidR="0061605E" w:rsidRPr="00AE3B2F">
        <w:rPr>
          <w:rFonts w:ascii="Century Gothic" w:hAnsi="Century Gothic" w:cs="Arial"/>
          <w:sz w:val="20"/>
          <w:szCs w:val="20"/>
        </w:rPr>
        <w:t>, 7380</w:t>
      </w:r>
    </w:p>
    <w:p w:rsidR="00392BDD" w:rsidRPr="00AE3B2F" w:rsidRDefault="00392BD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E101FF" w:rsidRPr="00AE3B2F">
        <w:rPr>
          <w:rFonts w:ascii="Century Gothic" w:hAnsi="Century Gothic" w:cs="Arial"/>
          <w:sz w:val="20"/>
          <w:szCs w:val="20"/>
        </w:rPr>
        <w:t>Ms</w:t>
      </w:r>
      <w:r w:rsidR="00FF3553" w:rsidRPr="00AE3B2F">
        <w:rPr>
          <w:rFonts w:ascii="Century Gothic" w:hAnsi="Century Gothic" w:cs="Arial"/>
          <w:sz w:val="20"/>
          <w:szCs w:val="20"/>
        </w:rPr>
        <w:t xml:space="preserve"> Joan Maart</w:t>
      </w:r>
      <w:r w:rsidR="00A929CF" w:rsidRPr="00AE3B2F">
        <w:rPr>
          <w:rFonts w:ascii="Century Gothic" w:hAnsi="Century Gothic" w:cs="Arial"/>
          <w:sz w:val="20"/>
          <w:szCs w:val="20"/>
        </w:rPr>
        <w:t xml:space="preserve"> / Ms Ella Kordom</w:t>
      </w:r>
    </w:p>
    <w:p w:rsidR="00EB035B" w:rsidRPr="00AE3B2F" w:rsidRDefault="00D20027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 Aca</w:t>
      </w:r>
      <w:r w:rsidR="00EB035B" w:rsidRPr="00AE3B2F">
        <w:rPr>
          <w:rFonts w:ascii="Century Gothic" w:hAnsi="Century Gothic" w:cs="Arial"/>
          <w:sz w:val="20"/>
          <w:szCs w:val="20"/>
        </w:rPr>
        <w:t>dem</w:t>
      </w:r>
      <w:r w:rsidR="000151A1" w:rsidRPr="00AE3B2F">
        <w:rPr>
          <w:rFonts w:ascii="Century Gothic" w:hAnsi="Century Gothic" w:cs="Arial"/>
          <w:sz w:val="20"/>
          <w:szCs w:val="20"/>
        </w:rPr>
        <w:t>y</w:t>
      </w:r>
      <w:r w:rsidR="00EB035B" w:rsidRPr="00AE3B2F">
        <w:rPr>
          <w:rFonts w:ascii="Century Gothic" w:hAnsi="Century Gothic" w:cs="Arial"/>
          <w:sz w:val="20"/>
          <w:szCs w:val="20"/>
        </w:rPr>
        <w:t xml:space="preserve"> Street,(close to West Coast College), Vr</w:t>
      </w:r>
      <w:r w:rsidRPr="00AE3B2F">
        <w:rPr>
          <w:rFonts w:ascii="Century Gothic" w:hAnsi="Century Gothic" w:cs="Arial"/>
          <w:sz w:val="20"/>
          <w:szCs w:val="20"/>
        </w:rPr>
        <w:t>e</w:t>
      </w:r>
      <w:r w:rsidR="00EB035B" w:rsidRPr="00AE3B2F">
        <w:rPr>
          <w:rFonts w:ascii="Century Gothic" w:hAnsi="Century Gothic" w:cs="Arial"/>
          <w:sz w:val="20"/>
          <w:szCs w:val="20"/>
        </w:rPr>
        <w:t xml:space="preserve">denburg </w:t>
      </w:r>
    </w:p>
    <w:p w:rsidR="00A929CF" w:rsidRPr="00AE3B2F" w:rsidRDefault="000E4CD6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022 701 6996</w:t>
      </w:r>
    </w:p>
    <w:p w:rsidR="00CE4E99" w:rsidRPr="00AE3B2F" w:rsidRDefault="00CE4E9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</w:t>
      </w:r>
      <w:r w:rsidR="002D35DC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701</w:t>
      </w:r>
      <w:r w:rsidR="002D35DC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69</w:t>
      </w:r>
      <w:r w:rsidR="00A929CF" w:rsidRPr="00AE3B2F">
        <w:rPr>
          <w:rFonts w:ascii="Century Gothic" w:hAnsi="Century Gothic" w:cs="Arial"/>
          <w:sz w:val="20"/>
          <w:szCs w:val="20"/>
        </w:rPr>
        <w:t>10</w:t>
      </w:r>
      <w:r w:rsidR="00945FE8"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0151A1" w:rsidRPr="00AE3B2F" w:rsidRDefault="00392BD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61605E" w:rsidRPr="00AE3B2F">
        <w:rPr>
          <w:rFonts w:ascii="Century Gothic" w:hAnsi="Century Gothic" w:cs="Arial"/>
          <w:sz w:val="20"/>
          <w:szCs w:val="20"/>
        </w:rPr>
        <w:t xml:space="preserve">  </w:t>
      </w:r>
      <w:hyperlink r:id="rId420" w:history="1">
        <w:r w:rsidR="000151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Joan.Maart@sbm.gov.za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-32.9141388514</w:t>
      </w:r>
      <w:r w:rsidRPr="00AE3B2F">
        <w:rPr>
          <w:rFonts w:ascii="Century Gothic" w:hAnsi="Century Gothic"/>
          <w:sz w:val="20"/>
          <w:szCs w:val="20"/>
        </w:rPr>
        <w:tab/>
        <w:t>17.9957914199</w:t>
      </w:r>
    </w:p>
    <w:p w:rsidR="0059573C" w:rsidRPr="00AE3B2F" w:rsidRDefault="00ED63C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Vredendal Public Library</w:t>
      </w:r>
      <w:r w:rsidR="00C14EAE" w:rsidRPr="00AE3B2F">
        <w:rPr>
          <w:rFonts w:ascii="Century Gothic" w:hAnsi="Century Gothic" w:cs="Arial"/>
          <w:b/>
          <w:bCs/>
          <w:sz w:val="20"/>
          <w:szCs w:val="20"/>
        </w:rPr>
        <w:t xml:space="preserve"> (MATZIKAMA MUNICIPALITY)</w:t>
      </w:r>
    </w:p>
    <w:p w:rsidR="00987EAC" w:rsidRPr="00AE3B2F" w:rsidRDefault="005C524D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BB6DA1" w:rsidRPr="00AE3B2F">
        <w:rPr>
          <w:rFonts w:ascii="Century Gothic" w:hAnsi="Century Gothic" w:cs="Arial"/>
          <w:bCs/>
          <w:sz w:val="20"/>
          <w:szCs w:val="20"/>
        </w:rPr>
        <w:t xml:space="preserve"> 98, Vredendal, 8160</w:t>
      </w:r>
    </w:p>
    <w:p w:rsidR="00EC1409" w:rsidRPr="00AE3B2F" w:rsidRDefault="00954AF8" w:rsidP="00D92FF4">
      <w:pPr>
        <w:pStyle w:val="Heading3"/>
        <w:rPr>
          <w:rFonts w:ascii="Century Gothic" w:hAnsi="Century Gothic" w:cs="Arial"/>
          <w:b w:val="0"/>
          <w:sz w:val="20"/>
        </w:rPr>
      </w:pPr>
      <w:r w:rsidRPr="00AE3B2F">
        <w:rPr>
          <w:rFonts w:ascii="Century Gothic" w:hAnsi="Century Gothic" w:cs="Arial"/>
          <w:b w:val="0"/>
          <w:sz w:val="20"/>
        </w:rPr>
        <w:t xml:space="preserve">37 </w:t>
      </w:r>
      <w:r w:rsidR="00EC1409" w:rsidRPr="00AE3B2F">
        <w:rPr>
          <w:rFonts w:ascii="Century Gothic" w:hAnsi="Century Gothic" w:cs="Arial"/>
          <w:b w:val="0"/>
          <w:sz w:val="20"/>
        </w:rPr>
        <w:t xml:space="preserve">Church </w:t>
      </w:r>
      <w:r w:rsidR="00CA5495" w:rsidRPr="00AE3B2F">
        <w:rPr>
          <w:rFonts w:ascii="Century Gothic" w:hAnsi="Century Gothic" w:cs="Arial"/>
          <w:b w:val="0"/>
          <w:sz w:val="20"/>
        </w:rPr>
        <w:t>Street</w:t>
      </w:r>
      <w:r w:rsidRPr="00AE3B2F">
        <w:rPr>
          <w:rFonts w:ascii="Century Gothic" w:hAnsi="Century Gothic" w:cs="Arial"/>
          <w:b w:val="0"/>
          <w:sz w:val="20"/>
        </w:rPr>
        <w:t>,</w:t>
      </w:r>
      <w:r w:rsidR="00EC1409" w:rsidRPr="00AE3B2F">
        <w:rPr>
          <w:rFonts w:ascii="Century Gothic" w:hAnsi="Century Gothic" w:cs="Arial"/>
          <w:sz w:val="20"/>
        </w:rPr>
        <w:t xml:space="preserve"> </w:t>
      </w:r>
      <w:r w:rsidR="004F49F1" w:rsidRPr="00AE3B2F">
        <w:rPr>
          <w:rFonts w:ascii="Century Gothic" w:hAnsi="Century Gothic" w:cs="Arial"/>
          <w:b w:val="0"/>
          <w:sz w:val="20"/>
        </w:rPr>
        <w:t xml:space="preserve">Vredendal, </w:t>
      </w:r>
      <w:r w:rsidR="00EC1409" w:rsidRPr="00AE3B2F">
        <w:rPr>
          <w:rFonts w:ascii="Century Gothic" w:hAnsi="Century Gothic" w:cs="Arial"/>
          <w:b w:val="0"/>
          <w:sz w:val="20"/>
        </w:rPr>
        <w:t>8160</w:t>
      </w:r>
    </w:p>
    <w:p w:rsidR="00B82BBF" w:rsidRPr="00AE3B2F" w:rsidRDefault="00987EA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</w:t>
      </w:r>
      <w:r w:rsidR="00EC1409" w:rsidRPr="00AE3B2F">
        <w:rPr>
          <w:rFonts w:ascii="Century Gothic" w:hAnsi="Century Gothic" w:cs="Arial"/>
          <w:sz w:val="20"/>
          <w:szCs w:val="20"/>
        </w:rPr>
        <w:t xml:space="preserve">: </w:t>
      </w:r>
      <w:r w:rsidR="00B82BBF" w:rsidRPr="00AE3B2F">
        <w:rPr>
          <w:rFonts w:ascii="Century Gothic" w:hAnsi="Century Gothic" w:cs="Arial"/>
          <w:sz w:val="20"/>
          <w:szCs w:val="20"/>
        </w:rPr>
        <w:t>vacant</w:t>
      </w:r>
    </w:p>
    <w:p w:rsidR="00B82BBF" w:rsidRPr="00AE3B2F" w:rsidRDefault="00B82BB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Acting: Lizelle Burger </w:t>
      </w:r>
    </w:p>
    <w:p w:rsidR="00B82BBF" w:rsidRPr="00AE3B2F" w:rsidRDefault="00B82BB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2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Lutz-biblioteek@matzikama.co.za</w:t>
        </w:r>
      </w:hyperlink>
    </w:p>
    <w:p w:rsidR="00987EAC" w:rsidRPr="00AE3B2F" w:rsidRDefault="00987EAC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2475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945FE8" w:rsidRPr="00AE3B2F">
        <w:rPr>
          <w:rFonts w:ascii="Century Gothic" w:hAnsi="Century Gothic" w:cs="Arial"/>
          <w:sz w:val="20"/>
          <w:szCs w:val="20"/>
        </w:rPr>
        <w:t>027</w:t>
      </w:r>
      <w:r w:rsidR="00A1451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B6DA1" w:rsidRPr="00AE3B2F">
        <w:rPr>
          <w:rFonts w:ascii="Century Gothic" w:hAnsi="Century Gothic" w:cs="Arial"/>
          <w:sz w:val="20"/>
          <w:szCs w:val="20"/>
        </w:rPr>
        <w:t>201 3339</w:t>
      </w:r>
    </w:p>
    <w:p w:rsidR="00EC1409" w:rsidRPr="00AE3B2F" w:rsidRDefault="00987EA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EC1409" w:rsidRPr="00AE3B2F">
        <w:rPr>
          <w:rFonts w:ascii="Century Gothic" w:hAnsi="Century Gothic" w:cs="Arial"/>
          <w:sz w:val="20"/>
          <w:szCs w:val="20"/>
        </w:rPr>
        <w:t>027</w:t>
      </w:r>
      <w:r w:rsidR="002D35DC" w:rsidRPr="00AE3B2F">
        <w:rPr>
          <w:rFonts w:ascii="Century Gothic" w:hAnsi="Century Gothic" w:cs="Arial"/>
          <w:sz w:val="20"/>
          <w:szCs w:val="20"/>
        </w:rPr>
        <w:t> </w:t>
      </w:r>
      <w:r w:rsidR="00EC1409" w:rsidRPr="00AE3B2F">
        <w:rPr>
          <w:rFonts w:ascii="Century Gothic" w:hAnsi="Century Gothic" w:cs="Arial"/>
          <w:sz w:val="20"/>
          <w:szCs w:val="20"/>
        </w:rPr>
        <w:t>213</w:t>
      </w:r>
      <w:r w:rsidR="002D35D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C1409" w:rsidRPr="00AE3B2F">
        <w:rPr>
          <w:rFonts w:ascii="Century Gothic" w:hAnsi="Century Gothic" w:cs="Arial"/>
          <w:sz w:val="20"/>
          <w:szCs w:val="20"/>
        </w:rPr>
        <w:t>3238</w:t>
      </w:r>
    </w:p>
    <w:p w:rsidR="00E64A73" w:rsidRPr="00AE3B2F" w:rsidRDefault="00EC1409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</w:t>
      </w:r>
      <w:r w:rsidRPr="00AE3B2F">
        <w:rPr>
          <w:rFonts w:ascii="Century Gothic" w:hAnsi="Century Gothic" w:cs="Arial"/>
          <w:b/>
          <w:sz w:val="20"/>
          <w:szCs w:val="20"/>
        </w:rPr>
        <w:t>:</w:t>
      </w:r>
      <w:r w:rsidR="00AC5C35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hyperlink r:id="rId422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Vredbib@matzikamamun.co.za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-31.6641660004</w:t>
      </w:r>
      <w:r w:rsidRPr="00AE3B2F">
        <w:rPr>
          <w:rFonts w:ascii="Century Gothic" w:hAnsi="Century Gothic"/>
          <w:sz w:val="20"/>
          <w:szCs w:val="20"/>
        </w:rPr>
        <w:tab/>
        <w:t>18.5041380002</w:t>
      </w:r>
    </w:p>
    <w:p w:rsidR="002A32A4" w:rsidRPr="00AE3B2F" w:rsidRDefault="002A32A4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Vyeboom Library Depot (THEEWATERSKLOOF</w:t>
      </w:r>
      <w:r w:rsidR="00B41736" w:rsidRPr="00AE3B2F">
        <w:rPr>
          <w:rFonts w:ascii="Century Gothic" w:hAnsi="Century Gothic" w:cs="Arial"/>
          <w:b/>
          <w:sz w:val="20"/>
          <w:szCs w:val="20"/>
        </w:rPr>
        <w:t xml:space="preserve"> DISTRICT</w:t>
      </w:r>
      <w:r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2A32A4" w:rsidRPr="00AE3B2F" w:rsidRDefault="002A32A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31, Vyeboom, 7171</w:t>
      </w:r>
    </w:p>
    <w:p w:rsidR="002A32A4" w:rsidRPr="00AE3B2F" w:rsidRDefault="00C4035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Bessie Bosch Plaa</w:t>
      </w:r>
      <w:r w:rsidR="002A32A4" w:rsidRPr="00AE3B2F">
        <w:rPr>
          <w:rFonts w:ascii="Century Gothic" w:hAnsi="Century Gothic" w:cs="Arial"/>
          <w:sz w:val="20"/>
          <w:szCs w:val="20"/>
        </w:rPr>
        <w:t>s, Vyeboom Settlement off R321</w:t>
      </w:r>
    </w:p>
    <w:p w:rsidR="002A32A4" w:rsidRPr="00AE3B2F" w:rsidRDefault="002A32A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Michelle van den Berg</w:t>
      </w:r>
    </w:p>
    <w:p w:rsidR="002A32A4" w:rsidRPr="00AE3B2F" w:rsidRDefault="002A32A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028 841 4261/ 4226</w:t>
      </w:r>
    </w:p>
    <w:p w:rsidR="002A32A4" w:rsidRPr="00AE3B2F" w:rsidRDefault="002A32A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084 405 6852</w:t>
      </w:r>
    </w:p>
    <w:p w:rsidR="002A32A4" w:rsidRPr="00AE3B2F" w:rsidRDefault="002A32A4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23" w:history="1">
        <w:r w:rsidR="00BD77A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Mychelle@breede.co.za</w:t>
        </w:r>
      </w:hyperlink>
    </w:p>
    <w:p w:rsidR="00460ECF" w:rsidRPr="00AE3B2F" w:rsidRDefault="002A32A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24" w:history="1">
        <w:r w:rsidR="00460ECF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VCP@Breede.co.za</w:t>
        </w:r>
      </w:hyperlink>
      <w:r w:rsidR="00460ECF" w:rsidRPr="00AE3B2F">
        <w:rPr>
          <w:rFonts w:ascii="Century Gothic" w:hAnsi="Century Gothic" w:cs="Arial"/>
          <w:sz w:val="20"/>
          <w:szCs w:val="20"/>
        </w:rPr>
        <w:t xml:space="preserve">  (school)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-34.0681162656</w:t>
      </w:r>
      <w:r w:rsidRPr="00AE3B2F">
        <w:rPr>
          <w:rFonts w:ascii="Century Gothic" w:hAnsi="Century Gothic"/>
          <w:sz w:val="20"/>
          <w:szCs w:val="20"/>
        </w:rPr>
        <w:tab/>
        <w:t>19.1087239438</w:t>
      </w:r>
    </w:p>
    <w:p w:rsidR="00E3440B" w:rsidRPr="00AE3B2F" w:rsidRDefault="0071402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Waboomskraal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AD767A" w:rsidRPr="00AE3B2F">
        <w:rPr>
          <w:rFonts w:ascii="Century Gothic" w:hAnsi="Century Gothic" w:cs="Arial"/>
          <w:b/>
          <w:sz w:val="20"/>
          <w:szCs w:val="20"/>
        </w:rPr>
        <w:t xml:space="preserve"> (GEORGE MUNICIPALITY)</w:t>
      </w:r>
    </w:p>
    <w:p w:rsidR="00F1296C" w:rsidRPr="00AE3B2F" w:rsidRDefault="00F1296C" w:rsidP="00D92FF4">
      <w:pPr>
        <w:spacing w:after="0" w:line="240" w:lineRule="auto"/>
        <w:rPr>
          <w:rFonts w:ascii="Century Gothic" w:eastAsia="Times New Roman" w:hAnsi="Century Gothic" w:cs="Helvetica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Helvetica"/>
          <w:sz w:val="20"/>
          <w:szCs w:val="20"/>
          <w:lang w:eastAsia="en-ZA"/>
        </w:rPr>
        <w:t>PO Box 19, Waboomskraal, 6547</w:t>
      </w:r>
    </w:p>
    <w:p w:rsidR="006E0F6C" w:rsidRPr="00AE3B2F" w:rsidRDefault="006E0F6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Waboomskraal </w:t>
      </w:r>
      <w:r w:rsidR="00714026" w:rsidRPr="00AE3B2F">
        <w:rPr>
          <w:rFonts w:ascii="Century Gothic" w:hAnsi="Century Gothic" w:cs="Arial"/>
          <w:sz w:val="20"/>
          <w:szCs w:val="20"/>
        </w:rPr>
        <w:t>Thusong Centre, Waboomskra</w:t>
      </w:r>
      <w:r w:rsidR="00343068" w:rsidRPr="00AE3B2F">
        <w:rPr>
          <w:rFonts w:ascii="Century Gothic" w:hAnsi="Century Gothic" w:cs="Arial"/>
          <w:sz w:val="20"/>
          <w:szCs w:val="20"/>
        </w:rPr>
        <w:t>a</w:t>
      </w:r>
      <w:r w:rsidR="00714026" w:rsidRPr="00AE3B2F">
        <w:rPr>
          <w:rFonts w:ascii="Century Gothic" w:hAnsi="Century Gothic" w:cs="Arial"/>
          <w:sz w:val="20"/>
          <w:szCs w:val="20"/>
        </w:rPr>
        <w:t xml:space="preserve">l , </w:t>
      </w:r>
      <w:r w:rsidRPr="00AE3B2F">
        <w:rPr>
          <w:rFonts w:ascii="Century Gothic" w:hAnsi="Century Gothic" w:cs="Arial"/>
          <w:sz w:val="20"/>
          <w:szCs w:val="20"/>
        </w:rPr>
        <w:t>65</w:t>
      </w:r>
      <w:r w:rsidR="00714026" w:rsidRPr="00AE3B2F">
        <w:rPr>
          <w:rFonts w:ascii="Century Gothic" w:hAnsi="Century Gothic" w:cs="Arial"/>
          <w:sz w:val="20"/>
          <w:szCs w:val="20"/>
        </w:rPr>
        <w:t>29</w:t>
      </w:r>
    </w:p>
    <w:p w:rsidR="007B7FDB" w:rsidRPr="00AE3B2F" w:rsidRDefault="00A4774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9C3B4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101FF" w:rsidRPr="00AE3B2F">
        <w:rPr>
          <w:rFonts w:ascii="Century Gothic" w:hAnsi="Century Gothic" w:cs="Arial"/>
          <w:sz w:val="20"/>
          <w:szCs w:val="20"/>
        </w:rPr>
        <w:t>Ms</w:t>
      </w:r>
      <w:r w:rsidR="007B0F2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05AF7" w:rsidRPr="00AE3B2F">
        <w:rPr>
          <w:rFonts w:ascii="Century Gothic" w:hAnsi="Century Gothic" w:cs="Arial"/>
          <w:sz w:val="20"/>
          <w:szCs w:val="20"/>
        </w:rPr>
        <w:t>Angelina Figeland</w:t>
      </w:r>
    </w:p>
    <w:p w:rsidR="003B5CAF" w:rsidRPr="00AE3B2F" w:rsidRDefault="003B5CA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2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angiefigeland@gmail.com</w:t>
        </w:r>
      </w:hyperlink>
    </w:p>
    <w:p w:rsidR="00805AF7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05AF7" w:rsidRPr="00AE3B2F">
        <w:rPr>
          <w:rFonts w:ascii="Century Gothic" w:hAnsi="Century Gothic" w:cs="Arial"/>
          <w:sz w:val="20"/>
          <w:szCs w:val="20"/>
        </w:rPr>
        <w:t xml:space="preserve"> 074 543 0144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-33.87607800000</w:t>
      </w:r>
      <w:r w:rsidRPr="00AE3B2F">
        <w:rPr>
          <w:rFonts w:ascii="Century Gothic" w:hAnsi="Century Gothic"/>
          <w:sz w:val="20"/>
          <w:szCs w:val="20"/>
        </w:rPr>
        <w:tab/>
        <w:t>22.3664009999</w:t>
      </w:r>
    </w:p>
    <w:p w:rsidR="00A007CA" w:rsidRPr="00AE3B2F" w:rsidRDefault="00B24E11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Wagenmakersv</w:t>
      </w:r>
      <w:r w:rsidR="00A007CA" w:rsidRPr="00AE3B2F">
        <w:rPr>
          <w:rFonts w:ascii="Century Gothic" w:hAnsi="Century Gothic" w:cs="Arial"/>
          <w:b/>
          <w:sz w:val="20"/>
          <w:szCs w:val="20"/>
        </w:rPr>
        <w:t>alle</w:t>
      </w:r>
      <w:r w:rsidR="0057513A" w:rsidRPr="00AE3B2F">
        <w:rPr>
          <w:rFonts w:ascii="Century Gothic" w:hAnsi="Century Gothic" w:cs="Arial"/>
          <w:b/>
          <w:sz w:val="20"/>
          <w:szCs w:val="20"/>
        </w:rPr>
        <w:t>i</w:t>
      </w:r>
      <w:r w:rsidR="00A007CA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A007CA" w:rsidRPr="00AE3B2F">
        <w:rPr>
          <w:rFonts w:ascii="Century Gothic" w:hAnsi="Century Gothic" w:cs="Arial"/>
          <w:b/>
          <w:sz w:val="20"/>
          <w:szCs w:val="20"/>
        </w:rPr>
        <w:t>(DRAKENSTEIN MUNICIPALITY)</w:t>
      </w:r>
    </w:p>
    <w:p w:rsidR="00A007CA" w:rsidRPr="00AE3B2F" w:rsidRDefault="00A007CA" w:rsidP="00D92FF4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1, Paarl, 7622</w:t>
      </w:r>
    </w:p>
    <w:p w:rsidR="00A007CA" w:rsidRPr="00AE3B2F" w:rsidRDefault="00343068" w:rsidP="00D92FF4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c/o </w:t>
      </w:r>
      <w:r w:rsidR="0057513A" w:rsidRPr="00AE3B2F">
        <w:rPr>
          <w:rFonts w:ascii="Century Gothic" w:hAnsi="Century Gothic" w:cs="Arial"/>
          <w:sz w:val="20"/>
          <w:szCs w:val="20"/>
        </w:rPr>
        <w:t>Wagenmakersv</w:t>
      </w:r>
      <w:r w:rsidR="00A007CA" w:rsidRPr="00AE3B2F">
        <w:rPr>
          <w:rFonts w:ascii="Century Gothic" w:hAnsi="Century Gothic" w:cs="Arial"/>
          <w:sz w:val="20"/>
          <w:szCs w:val="20"/>
        </w:rPr>
        <w:t>allei Primary School, Bovlei Road, We</w:t>
      </w:r>
      <w:r w:rsidRPr="00AE3B2F">
        <w:rPr>
          <w:rFonts w:ascii="Century Gothic" w:hAnsi="Century Gothic" w:cs="Arial"/>
          <w:sz w:val="20"/>
          <w:szCs w:val="20"/>
        </w:rPr>
        <w:t>l</w:t>
      </w:r>
      <w:r w:rsidR="00A007CA" w:rsidRPr="00AE3B2F">
        <w:rPr>
          <w:rFonts w:ascii="Century Gothic" w:hAnsi="Century Gothic" w:cs="Arial"/>
          <w:sz w:val="20"/>
          <w:szCs w:val="20"/>
        </w:rPr>
        <w:t>lington, 7655</w:t>
      </w:r>
    </w:p>
    <w:p w:rsidR="00A007CA" w:rsidRPr="00AE3B2F" w:rsidRDefault="00A007C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8D715C" w:rsidRPr="00AE3B2F">
        <w:rPr>
          <w:rFonts w:ascii="Century Gothic" w:hAnsi="Century Gothic" w:cs="Arial"/>
          <w:sz w:val="20"/>
          <w:szCs w:val="20"/>
        </w:rPr>
        <w:t>Natalie Lewis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8D715C" w:rsidRPr="00AE3B2F" w:rsidRDefault="00A007C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8D715C" w:rsidRPr="00AE3B2F">
        <w:rPr>
          <w:rFonts w:ascii="Century Gothic" w:hAnsi="Century Gothic" w:cs="Arial"/>
          <w:sz w:val="20"/>
          <w:szCs w:val="20"/>
        </w:rPr>
        <w:t>: 021 807 7702</w:t>
      </w:r>
    </w:p>
    <w:p w:rsidR="00A007CA" w:rsidRPr="00AE3B2F" w:rsidRDefault="00A007C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8D715C" w:rsidRPr="00AE3B2F">
        <w:rPr>
          <w:rFonts w:ascii="Century Gothic" w:hAnsi="Century Gothic" w:cs="Arial"/>
          <w:sz w:val="20"/>
          <w:szCs w:val="20"/>
        </w:rPr>
        <w:t>021 872 4116</w:t>
      </w:r>
    </w:p>
    <w:p w:rsidR="008D715C" w:rsidRPr="00AE3B2F" w:rsidRDefault="00A007CA" w:rsidP="00D92FF4">
      <w:pPr>
        <w:spacing w:after="0" w:line="240" w:lineRule="auto"/>
        <w:rPr>
          <w:rStyle w:val="Emphasis"/>
          <w:rFonts w:ascii="Century Gothic" w:hAnsi="Century Gothic"/>
          <w:bCs/>
          <w:sz w:val="20"/>
          <w:szCs w:val="20"/>
        </w:rPr>
      </w:pPr>
      <w:r w:rsidRPr="00AE3B2F">
        <w:rPr>
          <w:rFonts w:ascii="Century Gothic" w:eastAsia="Times New Roman" w:hAnsi="Century Gothic" w:cs="Tahoma"/>
          <w:sz w:val="20"/>
          <w:szCs w:val="20"/>
        </w:rPr>
        <w:t xml:space="preserve">E-mail: </w:t>
      </w:r>
      <w:hyperlink r:id="rId426" w:history="1">
        <w:r w:rsidR="00DB5D6B" w:rsidRPr="00AE3B2F">
          <w:rPr>
            <w:rStyle w:val="Hyperlink"/>
            <w:rFonts w:ascii="Century Gothic" w:hAnsi="Century Gothic"/>
            <w:bCs/>
            <w:color w:val="auto"/>
            <w:sz w:val="20"/>
            <w:szCs w:val="20"/>
            <w:u w:val="none"/>
          </w:rPr>
          <w:t>Nataliel@drakenstein.gov.za</w:t>
        </w:r>
      </w:hyperlink>
    </w:p>
    <w:p w:rsidR="008D715C" w:rsidRPr="00AE3B2F" w:rsidRDefault="008D715C" w:rsidP="00D92FF4">
      <w:pPr>
        <w:spacing w:after="0" w:line="240" w:lineRule="auto"/>
        <w:rPr>
          <w:rStyle w:val="Emphasis"/>
          <w:rFonts w:ascii="Century Gothic" w:hAnsi="Century Gothic"/>
          <w:bCs/>
          <w:i w:val="0"/>
          <w:sz w:val="20"/>
          <w:szCs w:val="20"/>
        </w:rPr>
      </w:pPr>
      <w:r w:rsidRPr="00AE3B2F">
        <w:rPr>
          <w:rStyle w:val="Emphasis"/>
          <w:rFonts w:ascii="Century Gothic" w:hAnsi="Century Gothic"/>
          <w:bCs/>
          <w:i w:val="0"/>
          <w:sz w:val="20"/>
          <w:szCs w:val="20"/>
        </w:rPr>
        <w:t>Cell: 073 434 5512</w:t>
      </w:r>
    </w:p>
    <w:p w:rsidR="00A007CA" w:rsidRPr="00AE3B2F" w:rsidRDefault="00A007C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A5941" w:rsidRPr="00AE3B2F" w:rsidRDefault="003A594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-33.631134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19.04711</w:t>
      </w:r>
    </w:p>
    <w:p w:rsidR="00A007CA" w:rsidRPr="00AE3B2F" w:rsidRDefault="00A007CA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C5EDD" w:rsidRPr="00AE3B2F" w:rsidRDefault="00E322CD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Waenhuiskrans Public Library</w:t>
      </w:r>
      <w:r w:rsidR="00AD767A" w:rsidRPr="00AE3B2F">
        <w:rPr>
          <w:rFonts w:ascii="Century Gothic" w:hAnsi="Century Gothic" w:cs="Arial"/>
          <w:b/>
          <w:sz w:val="20"/>
          <w:szCs w:val="20"/>
        </w:rPr>
        <w:t xml:space="preserve"> (CAPE AGUL</w:t>
      </w:r>
      <w:r w:rsidR="00945FE8" w:rsidRPr="00AE3B2F">
        <w:rPr>
          <w:rFonts w:ascii="Century Gothic" w:hAnsi="Century Gothic" w:cs="Arial"/>
          <w:b/>
          <w:sz w:val="20"/>
          <w:szCs w:val="20"/>
        </w:rPr>
        <w:t>H</w:t>
      </w:r>
      <w:r w:rsidR="00AD767A" w:rsidRPr="00AE3B2F">
        <w:rPr>
          <w:rFonts w:ascii="Century Gothic" w:hAnsi="Century Gothic" w:cs="Arial"/>
          <w:b/>
          <w:sz w:val="20"/>
          <w:szCs w:val="20"/>
        </w:rPr>
        <w:t>AS MUNICIPALITY)</w:t>
      </w:r>
    </w:p>
    <w:p w:rsidR="002C5EDD" w:rsidRPr="00AE3B2F" w:rsidRDefault="005C524D" w:rsidP="00D92FF4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A227A8" w:rsidRPr="00AE3B2F">
        <w:rPr>
          <w:rFonts w:ascii="Century Gothic" w:hAnsi="Century Gothic" w:cs="Arial"/>
          <w:sz w:val="20"/>
          <w:szCs w:val="20"/>
        </w:rPr>
        <w:t xml:space="preserve"> 51, Bredasdorp, </w:t>
      </w:r>
      <w:r w:rsidR="002C5EDD" w:rsidRPr="00AE3B2F">
        <w:rPr>
          <w:rFonts w:ascii="Century Gothic" w:hAnsi="Century Gothic" w:cs="Arial"/>
          <w:sz w:val="20"/>
          <w:szCs w:val="20"/>
        </w:rPr>
        <w:t>7280</w:t>
      </w:r>
    </w:p>
    <w:p w:rsidR="00A227A8" w:rsidRPr="00AE3B2F" w:rsidRDefault="00A227A8" w:rsidP="00D92FF4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Waenhuiskrans, Kamp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7280</w:t>
      </w:r>
    </w:p>
    <w:p w:rsidR="002C5EDD" w:rsidRPr="00AE3B2F" w:rsidRDefault="002C5ED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EA637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="00945FE8" w:rsidRPr="00AE3B2F">
        <w:rPr>
          <w:rFonts w:ascii="Century Gothic" w:hAnsi="Century Gothic" w:cs="Arial"/>
          <w:sz w:val="20"/>
          <w:szCs w:val="20"/>
        </w:rPr>
        <w:t xml:space="preserve"> Rebecca</w:t>
      </w:r>
      <w:r w:rsidR="00EA637E" w:rsidRPr="00AE3B2F">
        <w:rPr>
          <w:rFonts w:ascii="Century Gothic" w:hAnsi="Century Gothic" w:cs="Arial"/>
          <w:sz w:val="20"/>
          <w:szCs w:val="20"/>
        </w:rPr>
        <w:t xml:space="preserve"> Swart</w:t>
      </w:r>
    </w:p>
    <w:p w:rsidR="00EA637E" w:rsidRPr="00AE3B2F" w:rsidRDefault="002C5ED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A227A8" w:rsidRPr="00AE3B2F">
        <w:rPr>
          <w:rFonts w:ascii="Century Gothic" w:hAnsi="Century Gothic" w:cs="Arial"/>
          <w:sz w:val="20"/>
          <w:szCs w:val="20"/>
        </w:rPr>
        <w:t>/Fax</w:t>
      </w:r>
      <w:r w:rsidRPr="00AE3B2F">
        <w:rPr>
          <w:rFonts w:ascii="Century Gothic" w:hAnsi="Century Gothic" w:cs="Arial"/>
          <w:sz w:val="20"/>
          <w:szCs w:val="20"/>
        </w:rPr>
        <w:t>:</w:t>
      </w:r>
      <w:r w:rsidR="00945FE8" w:rsidRPr="00AE3B2F">
        <w:rPr>
          <w:rFonts w:ascii="Century Gothic" w:hAnsi="Century Gothic" w:cs="Arial"/>
          <w:sz w:val="20"/>
          <w:szCs w:val="20"/>
        </w:rPr>
        <w:t xml:space="preserve"> 028</w:t>
      </w:r>
      <w:r w:rsidR="002D35DC" w:rsidRPr="00AE3B2F">
        <w:rPr>
          <w:rFonts w:ascii="Century Gothic" w:hAnsi="Century Gothic" w:cs="Arial"/>
          <w:sz w:val="20"/>
          <w:szCs w:val="20"/>
        </w:rPr>
        <w:t> </w:t>
      </w:r>
      <w:r w:rsidR="00EA637E" w:rsidRPr="00AE3B2F">
        <w:rPr>
          <w:rFonts w:ascii="Century Gothic" w:hAnsi="Century Gothic" w:cs="Arial"/>
          <w:sz w:val="20"/>
          <w:szCs w:val="20"/>
        </w:rPr>
        <w:t>445</w:t>
      </w:r>
      <w:r w:rsidR="002D35D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A637E" w:rsidRPr="00AE3B2F">
        <w:rPr>
          <w:rFonts w:ascii="Century Gothic" w:hAnsi="Century Gothic" w:cs="Arial"/>
          <w:sz w:val="20"/>
          <w:szCs w:val="20"/>
        </w:rPr>
        <w:t>9556</w:t>
      </w:r>
    </w:p>
    <w:p w:rsidR="008C7DD9" w:rsidRPr="00AE3B2F" w:rsidRDefault="00BD2BA4" w:rsidP="00D92FF4">
      <w:pPr>
        <w:spacing w:after="0" w:line="240" w:lineRule="auto"/>
        <w:rPr>
          <w:rStyle w:val="Hyperlink"/>
          <w:rFonts w:ascii="Century Gothic" w:eastAsia="Times New Roman" w:hAnsi="Century Gothic" w:cs="Tahoma"/>
          <w:color w:val="auto"/>
          <w:sz w:val="20"/>
          <w:szCs w:val="20"/>
          <w:u w:val="none"/>
        </w:rPr>
      </w:pPr>
      <w:r w:rsidRPr="00AE3B2F">
        <w:rPr>
          <w:rFonts w:ascii="Century Gothic" w:eastAsia="Times New Roman" w:hAnsi="Century Gothic" w:cs="Tahoma"/>
          <w:sz w:val="20"/>
          <w:szCs w:val="20"/>
        </w:rPr>
        <w:t xml:space="preserve">E-mail: </w:t>
      </w:r>
      <w:hyperlink r:id="rId427" w:history="1">
        <w:r w:rsidRPr="00AE3B2F">
          <w:rPr>
            <w:rStyle w:val="Hyperlink"/>
            <w:rFonts w:ascii="Century Gothic" w:eastAsia="Times New Roman" w:hAnsi="Century Gothic" w:cs="Tahoma"/>
            <w:color w:val="auto"/>
            <w:sz w:val="20"/>
            <w:szCs w:val="20"/>
            <w:u w:val="none"/>
          </w:rPr>
          <w:t>Waenhuiskranslibrary@gmail.com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-34.6620670003</w:t>
      </w:r>
      <w:r w:rsidRPr="00AE3B2F">
        <w:rPr>
          <w:rFonts w:ascii="Century Gothic" w:hAnsi="Century Gothic"/>
          <w:sz w:val="20"/>
          <w:szCs w:val="20"/>
        </w:rPr>
        <w:tab/>
        <w:t>20.2286279998</w:t>
      </w:r>
    </w:p>
    <w:p w:rsidR="0032774D" w:rsidRPr="00AE3B2F" w:rsidRDefault="0032774D" w:rsidP="00D92FF4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AE3B2F">
        <w:rPr>
          <w:rFonts w:ascii="Century Gothic" w:hAnsi="Century Gothic"/>
          <w:b/>
          <w:bCs/>
          <w:sz w:val="20"/>
          <w:szCs w:val="20"/>
        </w:rPr>
        <w:t xml:space="preserve">Wakkerstroom-Oos </w:t>
      </w:r>
      <w:r w:rsidR="002E4740" w:rsidRPr="00AE3B2F">
        <w:rPr>
          <w:rFonts w:ascii="Century Gothic" w:hAnsi="Century Gothic"/>
          <w:b/>
          <w:bCs/>
          <w:sz w:val="20"/>
          <w:szCs w:val="20"/>
        </w:rPr>
        <w:t>Public Library</w:t>
      </w:r>
      <w:r w:rsidR="007D7A75" w:rsidRPr="00AE3B2F">
        <w:rPr>
          <w:rFonts w:ascii="Century Gothic" w:hAnsi="Century Gothic"/>
          <w:b/>
          <w:bCs/>
          <w:sz w:val="20"/>
          <w:szCs w:val="20"/>
        </w:rPr>
        <w:t xml:space="preserve"> (LANGEBERG MUNICIPALITY)</w:t>
      </w:r>
    </w:p>
    <w:p w:rsidR="0032774D" w:rsidRPr="00AE3B2F" w:rsidRDefault="00DA5E30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X2</w:t>
      </w:r>
      <w:r w:rsidR="0032774D" w:rsidRPr="00AE3B2F">
        <w:rPr>
          <w:rFonts w:ascii="Century Gothic" w:hAnsi="Century Gothic"/>
          <w:sz w:val="20"/>
          <w:szCs w:val="20"/>
        </w:rPr>
        <w:t>, Robertson, 6705</w:t>
      </w:r>
    </w:p>
    <w:p w:rsidR="0032774D" w:rsidRPr="00AE3B2F" w:rsidRDefault="0032774D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Wolvendrift, Langeberg Rural, Western Cape</w:t>
      </w:r>
      <w:r w:rsidR="00343068" w:rsidRPr="00AE3B2F">
        <w:rPr>
          <w:rFonts w:ascii="Century Gothic" w:hAnsi="Century Gothic"/>
          <w:sz w:val="20"/>
          <w:szCs w:val="20"/>
        </w:rPr>
        <w:t xml:space="preserve"> (street address)</w:t>
      </w:r>
    </w:p>
    <w:p w:rsidR="0032774D" w:rsidRPr="00AE3B2F" w:rsidRDefault="0032774D" w:rsidP="00D92FF4">
      <w:pPr>
        <w:autoSpaceDE w:val="0"/>
        <w:autoSpaceDN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</w:t>
      </w:r>
      <w:r w:rsidR="00AD74BD" w:rsidRPr="00AE3B2F">
        <w:rPr>
          <w:rFonts w:ascii="Century Gothic" w:hAnsi="Century Gothic"/>
          <w:sz w:val="20"/>
          <w:szCs w:val="20"/>
        </w:rPr>
        <w:t>r</w:t>
      </w:r>
      <w:r w:rsidRPr="00AE3B2F">
        <w:rPr>
          <w:rFonts w:ascii="Century Gothic" w:hAnsi="Century Gothic"/>
          <w:sz w:val="20"/>
          <w:szCs w:val="20"/>
        </w:rPr>
        <w:t xml:space="preserve">s </w:t>
      </w:r>
      <w:r w:rsidRPr="00AE3B2F">
        <w:rPr>
          <w:rFonts w:ascii="Century Gothic" w:hAnsi="Century Gothic" w:cs="Helvetica"/>
          <w:sz w:val="20"/>
          <w:szCs w:val="20"/>
        </w:rPr>
        <w:t xml:space="preserve">Elaine November </w:t>
      </w:r>
      <w:r w:rsidR="00B1505B" w:rsidRPr="00AE3B2F">
        <w:rPr>
          <w:rFonts w:ascii="Century Gothic" w:hAnsi="Century Gothic" w:cs="Helvetica"/>
          <w:sz w:val="20"/>
          <w:szCs w:val="20"/>
        </w:rPr>
        <w:t xml:space="preserve">/ </w:t>
      </w:r>
      <w:r w:rsidR="00B1505B" w:rsidRPr="00AE3B2F">
        <w:rPr>
          <w:rFonts w:ascii="Century Gothic" w:hAnsi="Century Gothic"/>
          <w:sz w:val="20"/>
          <w:szCs w:val="20"/>
        </w:rPr>
        <w:t>Christa Joubert</w:t>
      </w:r>
    </w:p>
    <w:p w:rsidR="0032774D" w:rsidRPr="00AE3B2F" w:rsidRDefault="00B1505B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Tel:  023 </w:t>
      </w:r>
      <w:r w:rsidR="0032774D" w:rsidRPr="00AE3B2F">
        <w:rPr>
          <w:rFonts w:ascii="Century Gothic" w:hAnsi="Century Gothic"/>
          <w:sz w:val="20"/>
          <w:szCs w:val="20"/>
        </w:rPr>
        <w:t>626</w:t>
      </w:r>
      <w:r w:rsidRPr="00AE3B2F">
        <w:rPr>
          <w:rFonts w:ascii="Century Gothic" w:hAnsi="Century Gothic"/>
          <w:sz w:val="20"/>
          <w:szCs w:val="20"/>
        </w:rPr>
        <w:t xml:space="preserve"> 2972</w:t>
      </w:r>
    </w:p>
    <w:p w:rsidR="0032774D" w:rsidRPr="00AE3B2F" w:rsidRDefault="0032774D" w:rsidP="00D92FF4">
      <w:pPr>
        <w:autoSpaceDE w:val="0"/>
        <w:autoSpaceDN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Cell: </w:t>
      </w:r>
      <w:r w:rsidRPr="00AE3B2F">
        <w:rPr>
          <w:rFonts w:ascii="Century Gothic" w:hAnsi="Century Gothic" w:cs="Helvetica"/>
          <w:sz w:val="20"/>
          <w:szCs w:val="20"/>
        </w:rPr>
        <w:t>073</w:t>
      </w:r>
      <w:r w:rsidR="00B1505B" w:rsidRPr="00AE3B2F">
        <w:rPr>
          <w:rFonts w:ascii="Century Gothic" w:hAnsi="Century Gothic" w:cs="Helvetica"/>
          <w:sz w:val="20"/>
          <w:szCs w:val="20"/>
        </w:rPr>
        <w:t xml:space="preserve"> </w:t>
      </w:r>
      <w:r w:rsidRPr="00AE3B2F">
        <w:rPr>
          <w:rFonts w:ascii="Century Gothic" w:hAnsi="Century Gothic" w:cs="Helvetica"/>
          <w:sz w:val="20"/>
          <w:szCs w:val="20"/>
        </w:rPr>
        <w:t>295</w:t>
      </w:r>
      <w:r w:rsidR="00B1505B" w:rsidRPr="00AE3B2F">
        <w:rPr>
          <w:rFonts w:ascii="Century Gothic" w:hAnsi="Century Gothic" w:cs="Helvetica"/>
          <w:sz w:val="20"/>
          <w:szCs w:val="20"/>
        </w:rPr>
        <w:t xml:space="preserve"> </w:t>
      </w:r>
      <w:r w:rsidRPr="00AE3B2F">
        <w:rPr>
          <w:rFonts w:ascii="Century Gothic" w:hAnsi="Century Gothic" w:cs="Helvetica"/>
          <w:sz w:val="20"/>
          <w:szCs w:val="20"/>
        </w:rPr>
        <w:t>6774</w:t>
      </w:r>
    </w:p>
    <w:p w:rsidR="0032774D" w:rsidRPr="00AE3B2F" w:rsidRDefault="003277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28" w:history="1">
        <w:r w:rsidR="00AD74B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wakkerstroombib@gmail.com</w:t>
        </w:r>
      </w:hyperlink>
    </w:p>
    <w:p w:rsidR="0032774D" w:rsidRPr="00AE3B2F" w:rsidRDefault="003277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32774D" w:rsidRPr="00AE3B2F" w:rsidRDefault="0032774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33º54’52.812”S</w:t>
      </w:r>
      <w:r w:rsidR="002D35DC" w:rsidRPr="00AE3B2F">
        <w:rPr>
          <w:rFonts w:ascii="Century Gothic" w:hAnsi="Century Gothic"/>
          <w:sz w:val="20"/>
          <w:szCs w:val="20"/>
        </w:rPr>
        <w:tab/>
      </w:r>
      <w:r w:rsidR="002D35DC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30º0’42.012”E</w:t>
      </w:r>
      <w:r w:rsidR="00B52B1B" w:rsidRPr="00AE3B2F">
        <w:rPr>
          <w:rFonts w:ascii="Century Gothic" w:hAnsi="Century Gothic"/>
          <w:sz w:val="20"/>
          <w:szCs w:val="20"/>
        </w:rPr>
        <w:t xml:space="preserve"> </w:t>
      </w:r>
    </w:p>
    <w:p w:rsidR="00E3440B" w:rsidRPr="00AE3B2F" w:rsidRDefault="00E322CD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Wellington Public Library</w:t>
      </w:r>
      <w:r w:rsidR="00AD767A" w:rsidRPr="00AE3B2F">
        <w:rPr>
          <w:rFonts w:ascii="Century Gothic" w:hAnsi="Century Gothic" w:cs="Arial"/>
          <w:b/>
          <w:sz w:val="20"/>
          <w:szCs w:val="20"/>
        </w:rPr>
        <w:t xml:space="preserve"> (DRAKENSTEIN MUNICIPALITY)</w:t>
      </w:r>
    </w:p>
    <w:p w:rsidR="0060778D" w:rsidRPr="00AE3B2F" w:rsidRDefault="0060778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</w:t>
      </w:r>
      <w:r w:rsidR="00C26561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Box 12, Wellington, 7655</w:t>
      </w:r>
    </w:p>
    <w:p w:rsidR="00986D70" w:rsidRPr="00AE3B2F" w:rsidRDefault="00986D7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Jan van Riebeeck Stree</w:t>
      </w:r>
      <w:r w:rsidR="0037517C" w:rsidRPr="00AE3B2F">
        <w:rPr>
          <w:rFonts w:ascii="Century Gothic" w:hAnsi="Century Gothic" w:cs="Arial"/>
          <w:sz w:val="20"/>
          <w:szCs w:val="20"/>
        </w:rPr>
        <w:t>t</w:t>
      </w:r>
      <w:r w:rsidRPr="00AE3B2F">
        <w:rPr>
          <w:rFonts w:ascii="Century Gothic" w:hAnsi="Century Gothic" w:cs="Arial"/>
          <w:sz w:val="20"/>
          <w:szCs w:val="20"/>
        </w:rPr>
        <w:t>, Wellington, 7655</w:t>
      </w:r>
      <w:r w:rsidR="00063B3C" w:rsidRPr="00AE3B2F">
        <w:rPr>
          <w:rFonts w:ascii="Century Gothic" w:hAnsi="Century Gothic" w:cs="Arial"/>
          <w:sz w:val="20"/>
          <w:szCs w:val="20"/>
        </w:rPr>
        <w:t xml:space="preserve"> (near</w:t>
      </w:r>
      <w:r w:rsidR="001112B6" w:rsidRPr="00AE3B2F">
        <w:rPr>
          <w:rFonts w:ascii="Century Gothic" w:hAnsi="Century Gothic" w:cs="Arial"/>
          <w:sz w:val="20"/>
          <w:szCs w:val="20"/>
        </w:rPr>
        <w:t xml:space="preserve"> SAPS), next to </w:t>
      </w:r>
      <w:r w:rsidR="00063B3C" w:rsidRPr="00AE3B2F">
        <w:rPr>
          <w:rFonts w:ascii="Century Gothic" w:hAnsi="Century Gothic" w:cs="Arial"/>
          <w:sz w:val="20"/>
          <w:szCs w:val="20"/>
        </w:rPr>
        <w:t>CPUT</w:t>
      </w:r>
      <w:r w:rsidR="001112B6" w:rsidRPr="00AE3B2F">
        <w:rPr>
          <w:rFonts w:ascii="Century Gothic" w:hAnsi="Century Gothic" w:cs="Arial"/>
          <w:sz w:val="20"/>
          <w:szCs w:val="20"/>
        </w:rPr>
        <w:t xml:space="preserve"> college</w:t>
      </w:r>
    </w:p>
    <w:p w:rsidR="00514FB7" w:rsidRPr="00AE3B2F" w:rsidRDefault="00514FB7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Contact: Mr Ntobeko Sikhakhane</w:t>
      </w:r>
    </w:p>
    <w:p w:rsidR="00514FB7" w:rsidRPr="00AE3B2F" w:rsidRDefault="0098084B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Tel: 021 807 6298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B906A0" w:rsidRPr="00AE3B2F">
        <w:rPr>
          <w:rFonts w:ascii="Century Gothic" w:hAnsi="Century Gothic" w:cs="Arial"/>
          <w:sz w:val="20"/>
          <w:szCs w:val="20"/>
        </w:rPr>
        <w:t>021</w:t>
      </w:r>
      <w:r w:rsidR="0037517C" w:rsidRPr="00AE3B2F">
        <w:rPr>
          <w:rFonts w:ascii="Century Gothic" w:hAnsi="Century Gothic" w:cs="Arial"/>
          <w:sz w:val="20"/>
          <w:szCs w:val="20"/>
        </w:rPr>
        <w:t> </w:t>
      </w:r>
      <w:r w:rsidR="00B906A0" w:rsidRPr="00AE3B2F">
        <w:rPr>
          <w:rFonts w:ascii="Century Gothic" w:hAnsi="Century Gothic" w:cs="Arial"/>
          <w:sz w:val="20"/>
          <w:szCs w:val="20"/>
        </w:rPr>
        <w:t>864</w:t>
      </w:r>
      <w:r w:rsidR="0037517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906A0" w:rsidRPr="00AE3B2F">
        <w:rPr>
          <w:rFonts w:ascii="Century Gothic" w:hAnsi="Century Gothic" w:cs="Arial"/>
          <w:sz w:val="20"/>
          <w:szCs w:val="20"/>
        </w:rPr>
        <w:t>1136</w:t>
      </w:r>
    </w:p>
    <w:p w:rsidR="00514FB7" w:rsidRPr="00AE3B2F" w:rsidRDefault="00514FB7" w:rsidP="00D92FF4">
      <w:p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429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Ntobeko.Sikhakhane@drakenstein.gov.za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-33.6396250005</w:t>
      </w:r>
      <w:r w:rsidRPr="00AE3B2F">
        <w:rPr>
          <w:rFonts w:ascii="Century Gothic" w:hAnsi="Century Gothic"/>
          <w:sz w:val="20"/>
          <w:szCs w:val="20"/>
        </w:rPr>
        <w:tab/>
        <w:t>19.0050390002</w:t>
      </w:r>
    </w:p>
    <w:p w:rsidR="00136503" w:rsidRPr="00AE3B2F" w:rsidRDefault="00136503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 w:cs="Arial"/>
          <w:b/>
          <w:sz w:val="20"/>
          <w:szCs w:val="20"/>
        </w:rPr>
        <w:t>Wellington Readers Library (DRAKENSTEIN MUNICIPALITY)</w:t>
      </w:r>
    </w:p>
    <w:p w:rsidR="00136503" w:rsidRPr="00AE3B2F" w:rsidRDefault="00136503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Coode Street, Van Wyksvlei, Wellington, 7655</w:t>
      </w:r>
    </w:p>
    <w:p w:rsidR="00136503" w:rsidRPr="00AE3B2F" w:rsidRDefault="00136503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</w:t>
      </w:r>
      <w:r w:rsidR="00817B7E" w:rsidRPr="00AE3B2F">
        <w:rPr>
          <w:rFonts w:ascii="Century Gothic" w:hAnsi="Century Gothic" w:cs="Arial"/>
          <w:sz w:val="20"/>
          <w:szCs w:val="20"/>
        </w:rPr>
        <w:t xml:space="preserve"> Marie </w:t>
      </w:r>
      <w:r w:rsidRPr="00AE3B2F">
        <w:rPr>
          <w:rFonts w:ascii="Century Gothic" w:hAnsi="Century Gothic" w:cs="Arial"/>
          <w:sz w:val="20"/>
          <w:szCs w:val="20"/>
        </w:rPr>
        <w:t>Blignaut</w:t>
      </w:r>
    </w:p>
    <w:p w:rsidR="00136503" w:rsidRPr="00AE3B2F" w:rsidRDefault="009870E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</w:t>
      </w:r>
      <w:r w:rsidR="00136503" w:rsidRPr="00AE3B2F">
        <w:rPr>
          <w:rFonts w:ascii="Century Gothic" w:hAnsi="Century Gothic" w:cs="Arial"/>
          <w:sz w:val="20"/>
          <w:szCs w:val="20"/>
        </w:rPr>
        <w:t xml:space="preserve"> 807</w:t>
      </w:r>
      <w:r w:rsidR="00CA0332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36503" w:rsidRPr="00AE3B2F">
        <w:rPr>
          <w:rFonts w:ascii="Century Gothic" w:hAnsi="Century Gothic" w:cs="Arial"/>
          <w:sz w:val="20"/>
          <w:szCs w:val="20"/>
        </w:rPr>
        <w:t>6299 / 873</w:t>
      </w:r>
      <w:r w:rsidR="00CA0332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36503" w:rsidRPr="00AE3B2F">
        <w:rPr>
          <w:rFonts w:ascii="Century Gothic" w:hAnsi="Century Gothic" w:cs="Arial"/>
          <w:sz w:val="20"/>
          <w:szCs w:val="20"/>
        </w:rPr>
        <w:t>2979</w:t>
      </w:r>
    </w:p>
    <w:p w:rsidR="00136503" w:rsidRPr="00AE3B2F" w:rsidRDefault="00136503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084 299 7055</w:t>
      </w:r>
    </w:p>
    <w:p w:rsidR="00136503" w:rsidRPr="00AE3B2F" w:rsidRDefault="009870E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</w:t>
      </w:r>
      <w:r w:rsidR="00136503" w:rsidRPr="00AE3B2F">
        <w:rPr>
          <w:rFonts w:ascii="Century Gothic" w:hAnsi="Century Gothic" w:cs="Arial"/>
          <w:sz w:val="20"/>
          <w:szCs w:val="20"/>
        </w:rPr>
        <w:t xml:space="preserve"> 873</w:t>
      </w:r>
      <w:r w:rsidR="002D35D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36503" w:rsidRPr="00AE3B2F">
        <w:rPr>
          <w:rFonts w:ascii="Century Gothic" w:hAnsi="Century Gothic" w:cs="Arial"/>
          <w:sz w:val="20"/>
          <w:szCs w:val="20"/>
        </w:rPr>
        <w:t>2285</w:t>
      </w:r>
    </w:p>
    <w:p w:rsidR="00136503" w:rsidRPr="00AE3B2F" w:rsidRDefault="00136503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Marieb@drakenstein.gov.za</w:t>
        </w:r>
      </w:hyperlink>
    </w:p>
    <w:p w:rsidR="00136503" w:rsidRPr="00AE3B2F" w:rsidRDefault="00136503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US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Readers.Library@drakenstein.gov.za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-33.6653780008</w:t>
      </w:r>
      <w:r w:rsidRPr="00AE3B2F">
        <w:rPr>
          <w:rFonts w:ascii="Century Gothic" w:hAnsi="Century Gothic"/>
          <w:sz w:val="20"/>
          <w:szCs w:val="20"/>
        </w:rPr>
        <w:tab/>
        <w:t>18.9964449996</w:t>
      </w:r>
    </w:p>
    <w:p w:rsidR="005617F3" w:rsidRPr="00AE3B2F" w:rsidRDefault="00AC12CD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Weltevreden Public Library</w:t>
      </w:r>
      <w:r w:rsidR="00D84285" w:rsidRPr="00AE3B2F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F348F5" w:rsidRPr="00AE3B2F" w:rsidRDefault="00F348F5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Oliver Tambo Drive, Weltevreden Valley,</w:t>
      </w:r>
      <w:r w:rsidR="004F49F1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7785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06D8E" w:rsidRPr="00AE3B2F">
        <w:rPr>
          <w:rFonts w:ascii="Century Gothic" w:hAnsi="Century Gothic" w:cs="Arial"/>
          <w:sz w:val="20"/>
          <w:szCs w:val="20"/>
        </w:rPr>
        <w:t>Thembisa M</w:t>
      </w:r>
      <w:r w:rsidR="0057322A" w:rsidRPr="00AE3B2F">
        <w:rPr>
          <w:rFonts w:ascii="Century Gothic" w:hAnsi="Century Gothic" w:cs="Arial"/>
          <w:sz w:val="20"/>
          <w:szCs w:val="20"/>
        </w:rPr>
        <w:t>l</w:t>
      </w:r>
      <w:r w:rsidR="00606D8E" w:rsidRPr="00AE3B2F">
        <w:rPr>
          <w:rFonts w:ascii="Century Gothic" w:hAnsi="Century Gothic" w:cs="Arial"/>
          <w:sz w:val="20"/>
          <w:szCs w:val="20"/>
        </w:rPr>
        <w:t>amla</w:t>
      </w:r>
    </w:p>
    <w:p w:rsidR="00F348F5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5673B" w:rsidRPr="00AE3B2F">
        <w:rPr>
          <w:rFonts w:ascii="Century Gothic" w:hAnsi="Century Gothic" w:cs="Arial"/>
          <w:sz w:val="20"/>
          <w:szCs w:val="20"/>
        </w:rPr>
        <w:t xml:space="preserve"> 021 444 5813</w:t>
      </w:r>
    </w:p>
    <w:p w:rsidR="00F348F5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606D8E" w:rsidRPr="00AE3B2F">
        <w:rPr>
          <w:rFonts w:ascii="Century Gothic" w:hAnsi="Century Gothic" w:cs="Arial"/>
          <w:sz w:val="20"/>
          <w:szCs w:val="20"/>
        </w:rPr>
        <w:t>021 371 3333</w:t>
      </w:r>
    </w:p>
    <w:p w:rsidR="00F174C6" w:rsidRPr="00AE3B2F" w:rsidRDefault="00F348F5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bCs/>
          <w:sz w:val="20"/>
          <w:szCs w:val="20"/>
        </w:rPr>
        <w:t>E-mail:</w:t>
      </w:r>
      <w:r w:rsidR="00AC5C35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hyperlink r:id="rId432" w:history="1">
        <w:r w:rsidR="004D185E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Weltevreden.library@capetown.gov.za</w:t>
        </w:r>
      </w:hyperlink>
    </w:p>
    <w:p w:rsidR="0065673B" w:rsidRPr="00AE3B2F" w:rsidRDefault="0065673B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  <w:t xml:space="preserve">E-mail: </w:t>
      </w:r>
      <w:hyperlink r:id="rId433" w:history="1">
        <w:r w:rsidR="00BA7C7F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Thembisa.Mlamla@capetown.gov.za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-34.0182499996</w:t>
      </w:r>
      <w:r w:rsidRPr="00AE3B2F">
        <w:rPr>
          <w:rFonts w:ascii="Century Gothic" w:hAnsi="Century Gothic"/>
          <w:sz w:val="20"/>
          <w:szCs w:val="20"/>
        </w:rPr>
        <w:tab/>
        <w:t>18.5795699999</w:t>
      </w:r>
    </w:p>
    <w:p w:rsidR="00A31C77" w:rsidRPr="00AE3B2F" w:rsidRDefault="00A31C77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Welverdiend Public Library</w:t>
      </w:r>
      <w:r w:rsidR="00D84285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D84285" w:rsidRPr="00AE3B2F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37517C" w:rsidRPr="00AE3B2F" w:rsidRDefault="0037517C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Box, 51, Cape Agulhas, 7280</w:t>
      </w:r>
    </w:p>
    <w:p w:rsidR="00A31C77" w:rsidRPr="00AE3B2F" w:rsidRDefault="00CD6BB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Ou Meule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A31C77" w:rsidRPr="00AE3B2F">
        <w:rPr>
          <w:rFonts w:ascii="Century Gothic" w:hAnsi="Century Gothic" w:cs="Arial"/>
          <w:sz w:val="20"/>
          <w:szCs w:val="20"/>
        </w:rPr>
        <w:t>Bredasdorp,</w:t>
      </w:r>
      <w:r w:rsidR="004F49F1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31C77" w:rsidRPr="00AE3B2F">
        <w:rPr>
          <w:rFonts w:ascii="Century Gothic" w:hAnsi="Century Gothic" w:cs="Arial"/>
          <w:sz w:val="20"/>
          <w:szCs w:val="20"/>
        </w:rPr>
        <w:t>7280</w:t>
      </w:r>
      <w:r w:rsidR="00795727" w:rsidRPr="00AE3B2F">
        <w:rPr>
          <w:rFonts w:ascii="Century Gothic" w:hAnsi="Century Gothic" w:cs="Arial"/>
          <w:sz w:val="20"/>
          <w:szCs w:val="20"/>
        </w:rPr>
        <w:t xml:space="preserve"> (next to Hop</w:t>
      </w:r>
      <w:r w:rsidR="0088788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57513A" w:rsidRPr="00AE3B2F">
        <w:rPr>
          <w:rFonts w:ascii="Century Gothic" w:hAnsi="Century Gothic" w:cs="Arial"/>
          <w:sz w:val="20"/>
          <w:szCs w:val="20"/>
        </w:rPr>
        <w:t>I</w:t>
      </w:r>
      <w:r w:rsidR="00795727" w:rsidRPr="00AE3B2F">
        <w:rPr>
          <w:rFonts w:ascii="Century Gothic" w:hAnsi="Century Gothic" w:cs="Arial"/>
          <w:sz w:val="20"/>
          <w:szCs w:val="20"/>
        </w:rPr>
        <w:t xml:space="preserve">n </w:t>
      </w:r>
      <w:r w:rsidR="0057513A" w:rsidRPr="00AE3B2F">
        <w:rPr>
          <w:rFonts w:ascii="Century Gothic" w:hAnsi="Century Gothic" w:cs="Arial"/>
          <w:sz w:val="20"/>
          <w:szCs w:val="20"/>
        </w:rPr>
        <w:t>F</w:t>
      </w:r>
      <w:r w:rsidR="00887888" w:rsidRPr="00AE3B2F">
        <w:rPr>
          <w:rFonts w:ascii="Century Gothic" w:hAnsi="Century Gothic" w:cs="Arial"/>
          <w:sz w:val="20"/>
          <w:szCs w:val="20"/>
        </w:rPr>
        <w:t xml:space="preserve">amily </w:t>
      </w:r>
      <w:r w:rsidR="00795727" w:rsidRPr="00AE3B2F">
        <w:rPr>
          <w:rFonts w:ascii="Century Gothic" w:hAnsi="Century Gothic" w:cs="Arial"/>
          <w:sz w:val="20"/>
          <w:szCs w:val="20"/>
        </w:rPr>
        <w:t>Café)</w:t>
      </w:r>
    </w:p>
    <w:p w:rsidR="007B7FDB" w:rsidRPr="00AE3B2F" w:rsidRDefault="007B7FDB" w:rsidP="00D92FF4">
      <w:pPr>
        <w:tabs>
          <w:tab w:val="left" w:pos="720"/>
          <w:tab w:val="left" w:pos="1440"/>
          <w:tab w:val="left" w:pos="2160"/>
          <w:tab w:val="left" w:pos="2880"/>
          <w:tab w:val="center" w:pos="4801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 w:cs="Arial"/>
          <w:sz w:val="20"/>
          <w:szCs w:val="20"/>
        </w:rPr>
        <w:t>Ms</w:t>
      </w:r>
      <w:r w:rsidR="00532880" w:rsidRPr="00AE3B2F">
        <w:rPr>
          <w:rFonts w:ascii="Century Gothic" w:hAnsi="Century Gothic" w:cs="Arial"/>
          <w:sz w:val="20"/>
          <w:szCs w:val="20"/>
        </w:rPr>
        <w:t xml:space="preserve"> Lillian Newman</w:t>
      </w:r>
    </w:p>
    <w:p w:rsidR="00A31C77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D6BB4" w:rsidRPr="00AE3B2F">
        <w:rPr>
          <w:rFonts w:ascii="Century Gothic" w:hAnsi="Century Gothic" w:cs="Arial"/>
          <w:sz w:val="20"/>
          <w:szCs w:val="20"/>
        </w:rPr>
        <w:t xml:space="preserve"> 028</w:t>
      </w:r>
      <w:r w:rsidR="009F4333" w:rsidRPr="00AE3B2F">
        <w:rPr>
          <w:rFonts w:ascii="Century Gothic" w:hAnsi="Century Gothic" w:cs="Arial"/>
          <w:sz w:val="20"/>
          <w:szCs w:val="20"/>
        </w:rPr>
        <w:t> </w:t>
      </w:r>
      <w:r w:rsidR="00CD6BB4" w:rsidRPr="00AE3B2F">
        <w:rPr>
          <w:rFonts w:ascii="Century Gothic" w:hAnsi="Century Gothic" w:cs="Arial"/>
          <w:sz w:val="20"/>
          <w:szCs w:val="20"/>
        </w:rPr>
        <w:t>425</w:t>
      </w:r>
      <w:r w:rsidR="009F433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D6BB4" w:rsidRPr="00AE3B2F">
        <w:rPr>
          <w:rFonts w:ascii="Century Gothic" w:hAnsi="Century Gothic" w:cs="Arial"/>
          <w:sz w:val="20"/>
          <w:szCs w:val="20"/>
        </w:rPr>
        <w:t>5611</w:t>
      </w:r>
    </w:p>
    <w:p w:rsidR="00532880" w:rsidRPr="00AE3B2F" w:rsidRDefault="0053288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083 433 4250</w:t>
      </w:r>
    </w:p>
    <w:p w:rsidR="00A31C77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2E725F" w:rsidRPr="00AE3B2F">
        <w:rPr>
          <w:rFonts w:ascii="Century Gothic" w:hAnsi="Century Gothic" w:cs="Arial"/>
          <w:sz w:val="20"/>
          <w:szCs w:val="20"/>
        </w:rPr>
        <w:t xml:space="preserve">028 425 </w:t>
      </w:r>
      <w:r w:rsidR="00A31C77" w:rsidRPr="00AE3B2F">
        <w:rPr>
          <w:rFonts w:ascii="Century Gothic" w:hAnsi="Century Gothic" w:cs="Arial"/>
          <w:sz w:val="20"/>
          <w:szCs w:val="20"/>
        </w:rPr>
        <w:t>1019</w:t>
      </w:r>
    </w:p>
    <w:p w:rsidR="007B7FDB" w:rsidRPr="00AE3B2F" w:rsidRDefault="0053288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4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Lillianwilverdiend@gmail.com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-34.5346948334</w:t>
      </w:r>
      <w:r w:rsidRPr="00AE3B2F">
        <w:rPr>
          <w:rFonts w:ascii="Century Gothic" w:hAnsi="Century Gothic"/>
          <w:sz w:val="20"/>
          <w:szCs w:val="20"/>
        </w:rPr>
        <w:tab/>
        <w:t>20.0544662752</w:t>
      </w:r>
    </w:p>
    <w:p w:rsidR="00E3440B" w:rsidRPr="00AE3B2F" w:rsidRDefault="00AC3299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>Wesbank Public Library</w:t>
      </w:r>
      <w:r w:rsidR="00D84285" w:rsidRPr="00AE3B2F">
        <w:rPr>
          <w:rFonts w:ascii="Century Gothic" w:hAnsi="Century Gothic" w:cs="Arial"/>
          <w:b/>
          <w:sz w:val="20"/>
          <w:szCs w:val="20"/>
        </w:rPr>
        <w:t xml:space="preserve"> (SWARTLAND MUNICIPALITY)</w:t>
      </w:r>
    </w:p>
    <w:p w:rsidR="00AC3299" w:rsidRPr="00AE3B2F" w:rsidRDefault="00926E34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063B3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C3299" w:rsidRPr="00AE3B2F">
        <w:rPr>
          <w:rFonts w:ascii="Century Gothic" w:hAnsi="Century Gothic" w:cs="Arial"/>
          <w:sz w:val="20"/>
          <w:szCs w:val="20"/>
        </w:rPr>
        <w:t xml:space="preserve">Acasia </w:t>
      </w:r>
      <w:r w:rsidR="008B41EA" w:rsidRPr="00AE3B2F">
        <w:rPr>
          <w:rFonts w:ascii="Century Gothic" w:hAnsi="Century Gothic" w:cs="Arial"/>
          <w:sz w:val="20"/>
          <w:szCs w:val="20"/>
        </w:rPr>
        <w:t>&amp;</w:t>
      </w:r>
      <w:r w:rsidR="00063B3C" w:rsidRPr="00AE3B2F">
        <w:rPr>
          <w:rFonts w:ascii="Century Gothic" w:hAnsi="Century Gothic" w:cs="Arial"/>
          <w:sz w:val="20"/>
          <w:szCs w:val="20"/>
        </w:rPr>
        <w:t xml:space="preserve"> Jakaranda </w:t>
      </w:r>
      <w:r w:rsidR="005B213E" w:rsidRPr="00AE3B2F">
        <w:rPr>
          <w:rFonts w:ascii="Century Gothic" w:hAnsi="Century Gothic" w:cs="Arial"/>
          <w:sz w:val="20"/>
          <w:szCs w:val="20"/>
        </w:rPr>
        <w:t>s</w:t>
      </w:r>
      <w:r w:rsidR="00063B3C" w:rsidRPr="00AE3B2F">
        <w:rPr>
          <w:rFonts w:ascii="Century Gothic" w:hAnsi="Century Gothic" w:cs="Arial"/>
          <w:sz w:val="20"/>
          <w:szCs w:val="20"/>
        </w:rPr>
        <w:t>treets</w:t>
      </w:r>
      <w:r w:rsidR="00AC3299" w:rsidRPr="00AE3B2F">
        <w:rPr>
          <w:rFonts w:ascii="Century Gothic" w:hAnsi="Century Gothic" w:cs="Arial"/>
          <w:sz w:val="20"/>
          <w:szCs w:val="20"/>
        </w:rPr>
        <w:t>, Malmesbury, 7299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3E5A25" w:rsidRPr="00AE3B2F">
        <w:rPr>
          <w:rFonts w:ascii="Century Gothic" w:hAnsi="Century Gothic" w:cs="Arial"/>
          <w:sz w:val="20"/>
          <w:szCs w:val="20"/>
        </w:rPr>
        <w:t>M</w:t>
      </w:r>
      <w:r w:rsidR="00E101FF" w:rsidRPr="00AE3B2F">
        <w:rPr>
          <w:rFonts w:ascii="Century Gothic" w:hAnsi="Century Gothic" w:cs="Arial"/>
          <w:sz w:val="20"/>
          <w:szCs w:val="20"/>
        </w:rPr>
        <w:t>s</w:t>
      </w:r>
      <w:r w:rsidR="009F4333" w:rsidRPr="00AE3B2F">
        <w:rPr>
          <w:rFonts w:ascii="Century Gothic" w:hAnsi="Century Gothic" w:cs="Arial"/>
          <w:sz w:val="20"/>
          <w:szCs w:val="20"/>
        </w:rPr>
        <w:t xml:space="preserve"> Esmarie</w:t>
      </w:r>
      <w:r w:rsidR="00AC3299" w:rsidRPr="00AE3B2F">
        <w:rPr>
          <w:rFonts w:ascii="Century Gothic" w:hAnsi="Century Gothic" w:cs="Arial"/>
          <w:sz w:val="20"/>
          <w:szCs w:val="20"/>
        </w:rPr>
        <w:t xml:space="preserve"> de Villiers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C3299" w:rsidRPr="00AE3B2F">
        <w:rPr>
          <w:rFonts w:ascii="Century Gothic" w:hAnsi="Century Gothic" w:cs="Arial"/>
          <w:sz w:val="20"/>
          <w:szCs w:val="20"/>
        </w:rPr>
        <w:t xml:space="preserve"> 022</w:t>
      </w:r>
      <w:r w:rsidR="009F4333" w:rsidRPr="00AE3B2F">
        <w:rPr>
          <w:rFonts w:ascii="Century Gothic" w:hAnsi="Century Gothic" w:cs="Arial"/>
          <w:sz w:val="20"/>
          <w:szCs w:val="20"/>
        </w:rPr>
        <w:t> </w:t>
      </w:r>
      <w:r w:rsidR="00AC3299" w:rsidRPr="00AE3B2F">
        <w:rPr>
          <w:rFonts w:ascii="Century Gothic" w:hAnsi="Century Gothic" w:cs="Arial"/>
          <w:sz w:val="20"/>
          <w:szCs w:val="20"/>
        </w:rPr>
        <w:t>487</w:t>
      </w:r>
      <w:r w:rsidR="009F433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C3299" w:rsidRPr="00AE3B2F">
        <w:rPr>
          <w:rFonts w:ascii="Century Gothic" w:hAnsi="Century Gothic" w:cs="Arial"/>
          <w:sz w:val="20"/>
          <w:szCs w:val="20"/>
        </w:rPr>
        <w:t>9406</w:t>
      </w:r>
    </w:p>
    <w:p w:rsidR="003E5A25" w:rsidRPr="00AE3B2F" w:rsidRDefault="003E5A25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084</w:t>
      </w:r>
      <w:r w:rsidR="009F4333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473</w:t>
      </w:r>
      <w:r w:rsidR="009F4333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9923</w:t>
      </w:r>
    </w:p>
    <w:p w:rsidR="00AC3299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9F4333" w:rsidRPr="00AE3B2F">
        <w:rPr>
          <w:rFonts w:ascii="Century Gothic" w:hAnsi="Century Gothic" w:cs="Arial"/>
          <w:sz w:val="20"/>
          <w:szCs w:val="20"/>
        </w:rPr>
        <w:t>022</w:t>
      </w:r>
      <w:r w:rsidR="00AC3299" w:rsidRPr="00AE3B2F">
        <w:rPr>
          <w:rFonts w:ascii="Century Gothic" w:hAnsi="Century Gothic" w:cs="Arial"/>
          <w:sz w:val="20"/>
          <w:szCs w:val="20"/>
        </w:rPr>
        <w:t xml:space="preserve"> 487</w:t>
      </w:r>
      <w:r w:rsidR="009F433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C3299" w:rsidRPr="00AE3B2F">
        <w:rPr>
          <w:rFonts w:ascii="Century Gothic" w:hAnsi="Century Gothic" w:cs="Arial"/>
          <w:sz w:val="20"/>
          <w:szCs w:val="20"/>
        </w:rPr>
        <w:t>9440</w:t>
      </w:r>
    </w:p>
    <w:p w:rsidR="00AC3299" w:rsidRPr="00AE3B2F" w:rsidRDefault="007B7FDB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AC3299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435" w:history="1">
        <w:r w:rsidR="003E5A25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</w:t>
        </w:r>
        <w:r w:rsidR="003E5A2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devilliers@swartland.org.za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-33.4616638015</w:t>
      </w:r>
      <w:r w:rsidRPr="00AE3B2F">
        <w:rPr>
          <w:rFonts w:ascii="Century Gothic" w:hAnsi="Century Gothic"/>
          <w:sz w:val="20"/>
          <w:szCs w:val="20"/>
        </w:rPr>
        <w:tab/>
        <w:t>18.7077932603</w:t>
      </w:r>
    </w:p>
    <w:p w:rsidR="00E3440B" w:rsidRPr="00AE3B2F" w:rsidRDefault="00244FC8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Wesfleur Public Library</w:t>
      </w:r>
      <w:r w:rsidR="00D84285" w:rsidRPr="00AE3B2F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F94955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F94955" w:rsidRPr="00AE3B2F">
        <w:rPr>
          <w:rFonts w:ascii="Century Gothic" w:hAnsi="Century Gothic"/>
          <w:sz w:val="20"/>
          <w:szCs w:val="20"/>
        </w:rPr>
        <w:t>, 8000</w:t>
      </w:r>
    </w:p>
    <w:p w:rsidR="00CF4B00" w:rsidRPr="00AE3B2F" w:rsidRDefault="00F94955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Wesfleur Circle, (near intersection with Sampson Road) Atlantis, 7349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392D5C" w:rsidRPr="00AE3B2F">
        <w:rPr>
          <w:rFonts w:ascii="Century Gothic" w:hAnsi="Century Gothic" w:cs="Arial"/>
          <w:sz w:val="20"/>
          <w:szCs w:val="20"/>
        </w:rPr>
        <w:t>Diane de Beer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31A62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3107F6" w:rsidRPr="00AE3B2F">
        <w:rPr>
          <w:rFonts w:ascii="Century Gothic" w:hAnsi="Century Gothic" w:cs="Arial"/>
          <w:sz w:val="20"/>
          <w:szCs w:val="20"/>
        </w:rPr>
        <w:t> 400 3217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35683E" w:rsidRPr="00AE3B2F">
        <w:rPr>
          <w:rFonts w:ascii="Century Gothic" w:hAnsi="Century Gothic" w:cs="Arial"/>
          <w:sz w:val="20"/>
          <w:szCs w:val="20"/>
        </w:rPr>
        <w:t>021 572 2456</w:t>
      </w:r>
    </w:p>
    <w:p w:rsidR="007B7FDB" w:rsidRPr="00AE3B2F" w:rsidRDefault="00CF4B0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6" w:history="1">
        <w:r w:rsidR="00ED48E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Wesfleur.library@capetown.gov.za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-33.5645299995</w:t>
      </w:r>
      <w:r w:rsidRPr="00AE3B2F">
        <w:rPr>
          <w:rFonts w:ascii="Century Gothic" w:hAnsi="Century Gothic"/>
          <w:sz w:val="20"/>
          <w:szCs w:val="20"/>
        </w:rPr>
        <w:tab/>
        <w:t>18.4938099999</w:t>
      </w:r>
    </w:p>
    <w:p w:rsidR="00E3440B" w:rsidRPr="00AE3B2F" w:rsidRDefault="00CC49CC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Westridge Public Library</w:t>
      </w:r>
      <w:r w:rsidR="00D84285" w:rsidRPr="00AE3B2F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A02709" w:rsidRPr="00AE3B2F" w:rsidRDefault="00A0270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Civic Centre, Wespoort </w:t>
      </w:r>
      <w:r w:rsidR="00063B3C" w:rsidRPr="00AE3B2F">
        <w:rPr>
          <w:rFonts w:ascii="Century Gothic" w:hAnsi="Century Gothic" w:cs="Arial"/>
          <w:sz w:val="20"/>
          <w:szCs w:val="20"/>
        </w:rPr>
        <w:t>Drive</w:t>
      </w:r>
      <w:r w:rsidRPr="00AE3B2F">
        <w:rPr>
          <w:rFonts w:ascii="Century Gothic" w:hAnsi="Century Gothic" w:cs="Arial"/>
          <w:sz w:val="20"/>
          <w:szCs w:val="20"/>
        </w:rPr>
        <w:t>, Westridge, 7802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962A8" w:rsidRPr="00AE3B2F">
        <w:rPr>
          <w:rFonts w:ascii="Century Gothic" w:hAnsi="Century Gothic" w:cs="Arial"/>
          <w:sz w:val="20"/>
          <w:szCs w:val="20"/>
        </w:rPr>
        <w:t>Maureen Williams (a</w:t>
      </w:r>
      <w:r w:rsidR="00AA410A" w:rsidRPr="00AE3B2F">
        <w:rPr>
          <w:rFonts w:ascii="Century Gothic" w:hAnsi="Century Gothic" w:cs="Arial"/>
          <w:sz w:val="20"/>
          <w:szCs w:val="20"/>
        </w:rPr>
        <w:t>cting)</w:t>
      </w:r>
    </w:p>
    <w:p w:rsidR="00A02709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0270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072C47" w:rsidRPr="00AE3B2F">
        <w:rPr>
          <w:rFonts w:ascii="Century Gothic" w:hAnsi="Century Gothic" w:cs="Arial"/>
          <w:sz w:val="20"/>
          <w:szCs w:val="20"/>
        </w:rPr>
        <w:t>021 400 4057</w:t>
      </w:r>
    </w:p>
    <w:p w:rsidR="00A02709" w:rsidRPr="00AE3B2F" w:rsidRDefault="004D185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</w:t>
      </w:r>
      <w:r w:rsidR="00A0270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A6857" w:rsidRPr="00AE3B2F">
        <w:rPr>
          <w:rFonts w:ascii="Century Gothic" w:hAnsi="Century Gothic" w:cs="Arial"/>
          <w:sz w:val="20"/>
          <w:szCs w:val="20"/>
        </w:rPr>
        <w:t>021</w:t>
      </w:r>
      <w:r w:rsidR="00D308E5" w:rsidRPr="00AE3B2F">
        <w:rPr>
          <w:rFonts w:ascii="Century Gothic" w:hAnsi="Century Gothic" w:cs="Arial"/>
          <w:sz w:val="20"/>
          <w:szCs w:val="20"/>
        </w:rPr>
        <w:t> </w:t>
      </w:r>
      <w:r w:rsidR="004A6857" w:rsidRPr="00AE3B2F">
        <w:rPr>
          <w:rFonts w:ascii="Century Gothic" w:hAnsi="Century Gothic" w:cs="Arial"/>
          <w:sz w:val="20"/>
          <w:szCs w:val="20"/>
        </w:rPr>
        <w:t>378</w:t>
      </w:r>
      <w:r w:rsidR="00D308E5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A6857" w:rsidRPr="00AE3B2F">
        <w:rPr>
          <w:rFonts w:ascii="Century Gothic" w:hAnsi="Century Gothic" w:cs="Arial"/>
          <w:sz w:val="20"/>
          <w:szCs w:val="20"/>
        </w:rPr>
        <w:t>2098</w:t>
      </w:r>
    </w:p>
    <w:p w:rsidR="00F174C6" w:rsidRPr="00AE3B2F" w:rsidRDefault="00F174C6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7" w:history="1">
        <w:r w:rsidR="000D5EB9" w:rsidRPr="00AE3B2F">
          <w:rPr>
            <w:rStyle w:val="Hyperlink"/>
            <w:rFonts w:ascii="Century Gothic" w:hAnsi="Century Gothic"/>
            <w:color w:val="auto"/>
            <w:u w:val="none"/>
          </w:rPr>
          <w:t>W</w:t>
        </w:r>
        <w:r w:rsidR="000D5EB9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estridge.library@capetown.gov.za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-34.0521899998</w:t>
      </w:r>
      <w:r w:rsidRPr="00AE3B2F">
        <w:rPr>
          <w:rFonts w:ascii="Century Gothic" w:hAnsi="Century Gothic"/>
          <w:sz w:val="20"/>
          <w:szCs w:val="20"/>
        </w:rPr>
        <w:tab/>
        <w:t>18.6029500002</w:t>
      </w:r>
    </w:p>
    <w:p w:rsidR="000069E6" w:rsidRPr="00AE3B2F" w:rsidRDefault="000069E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Windmeul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D84285" w:rsidRPr="00AE3B2F">
        <w:rPr>
          <w:rFonts w:ascii="Century Gothic" w:hAnsi="Century Gothic" w:cs="Arial"/>
          <w:b/>
          <w:sz w:val="20"/>
          <w:szCs w:val="20"/>
        </w:rPr>
        <w:t xml:space="preserve"> (DRAKENSTEIN MUNICIPALITY)</w:t>
      </w:r>
    </w:p>
    <w:p w:rsidR="000069E6" w:rsidRPr="00AE3B2F" w:rsidRDefault="005C524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0069E6" w:rsidRPr="00AE3B2F">
        <w:rPr>
          <w:rFonts w:ascii="Century Gothic" w:hAnsi="Century Gothic" w:cs="Arial"/>
          <w:sz w:val="20"/>
          <w:szCs w:val="20"/>
        </w:rPr>
        <w:t xml:space="preserve"> 2026, Wind</w:t>
      </w:r>
      <w:r w:rsidR="00231F32" w:rsidRPr="00AE3B2F">
        <w:rPr>
          <w:rFonts w:ascii="Century Gothic" w:hAnsi="Century Gothic" w:cs="Arial"/>
          <w:sz w:val="20"/>
          <w:szCs w:val="20"/>
        </w:rPr>
        <w:t>meul 7630</w:t>
      </w:r>
    </w:p>
    <w:p w:rsidR="001112B6" w:rsidRPr="00AE3B2F" w:rsidRDefault="00817B7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Vrygunspad,</w:t>
      </w:r>
      <w:r w:rsidR="001112B6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off R44 near Windmeul Primary School</w:t>
      </w:r>
    </w:p>
    <w:p w:rsidR="00231F32" w:rsidRPr="00AE3B2F" w:rsidRDefault="00231F3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</w:t>
      </w:r>
      <w:r w:rsidR="009F4333" w:rsidRPr="00AE3B2F">
        <w:rPr>
          <w:rFonts w:ascii="Century Gothic" w:hAnsi="Century Gothic" w:cs="Arial"/>
          <w:sz w:val="20"/>
          <w:szCs w:val="20"/>
        </w:rPr>
        <w:t>:</w:t>
      </w:r>
      <w:r w:rsidR="00817B7E" w:rsidRPr="00AE3B2F">
        <w:rPr>
          <w:rFonts w:ascii="Century Gothic" w:hAnsi="Century Gothic" w:cs="Arial"/>
          <w:sz w:val="20"/>
          <w:szCs w:val="20"/>
        </w:rPr>
        <w:t xml:space="preserve"> Ms </w:t>
      </w:r>
      <w:r w:rsidR="001112B6" w:rsidRPr="00AE3B2F">
        <w:rPr>
          <w:rFonts w:ascii="Century Gothic" w:hAnsi="Century Gothic" w:cs="Arial"/>
          <w:sz w:val="20"/>
          <w:szCs w:val="20"/>
        </w:rPr>
        <w:t>Reza Adams</w:t>
      </w:r>
    </w:p>
    <w:p w:rsidR="00231F32" w:rsidRPr="00AE3B2F" w:rsidRDefault="009F4333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05773A" w:rsidRPr="00AE3B2F">
        <w:rPr>
          <w:rFonts w:ascii="Century Gothic" w:hAnsi="Century Gothic" w:cs="Arial"/>
          <w:sz w:val="20"/>
          <w:szCs w:val="20"/>
        </w:rPr>
        <w:t>021 869 8029</w:t>
      </w:r>
    </w:p>
    <w:p w:rsidR="0005773A" w:rsidRPr="00AE3B2F" w:rsidRDefault="0005773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082 534 6085</w:t>
      </w:r>
    </w:p>
    <w:p w:rsidR="00231F32" w:rsidRPr="00AE3B2F" w:rsidRDefault="00231F3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021 873 2285</w:t>
      </w:r>
    </w:p>
    <w:p w:rsidR="005A15B1" w:rsidRPr="00AE3B2F" w:rsidRDefault="005A15B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8" w:history="1">
        <w:r w:rsidR="001112B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Reza.Adams@drakenstein.gov.za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-33.6710972951</w:t>
      </w:r>
      <w:r w:rsidRPr="00AE3B2F">
        <w:rPr>
          <w:rFonts w:ascii="Century Gothic" w:hAnsi="Century Gothic"/>
          <w:sz w:val="20"/>
          <w:szCs w:val="20"/>
        </w:rPr>
        <w:tab/>
        <w:t>18.9050675647</w:t>
      </w:r>
    </w:p>
    <w:p w:rsidR="00325278" w:rsidRPr="00AE3B2F" w:rsidRDefault="00AB5528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Wittewater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325278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A909C7" w:rsidRPr="00AE3B2F">
        <w:rPr>
          <w:rFonts w:ascii="Century Gothic" w:hAnsi="Century Gothic" w:cs="Arial"/>
          <w:b/>
          <w:sz w:val="20"/>
          <w:szCs w:val="20"/>
        </w:rPr>
        <w:t>BERG RIVER</w:t>
      </w:r>
      <w:r w:rsidR="00325278" w:rsidRPr="00AE3B2F">
        <w:rPr>
          <w:rFonts w:ascii="Century Gothic" w:hAnsi="Century Gothic" w:cs="Arial"/>
          <w:b/>
          <w:sz w:val="20"/>
          <w:szCs w:val="20"/>
        </w:rPr>
        <w:t xml:space="preserve"> MUNICIPALITY</w:t>
      </w:r>
      <w:r w:rsidR="00A35907"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5C069D" w:rsidRPr="00AE3B2F" w:rsidRDefault="005C069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60, Piketberg 7320</w:t>
      </w:r>
    </w:p>
    <w:p w:rsidR="00AB5528" w:rsidRPr="00AE3B2F" w:rsidRDefault="00AB5528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Church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Wittewater, 7322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AB552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FD699F" w:rsidRPr="00AE3B2F">
        <w:rPr>
          <w:rFonts w:ascii="Century Gothic" w:hAnsi="Century Gothic" w:cs="Arial"/>
          <w:sz w:val="20"/>
          <w:szCs w:val="20"/>
        </w:rPr>
        <w:t xml:space="preserve"> Danielle </w:t>
      </w:r>
      <w:r w:rsidR="00AB5528" w:rsidRPr="00AE3B2F">
        <w:rPr>
          <w:rFonts w:ascii="Century Gothic" w:hAnsi="Century Gothic" w:cs="Arial"/>
          <w:sz w:val="20"/>
          <w:szCs w:val="20"/>
        </w:rPr>
        <w:t>Goliath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B4515A" w:rsidRPr="00AE3B2F" w:rsidRDefault="00B4515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</w:t>
      </w:r>
      <w:r w:rsidR="000F7852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913</w:t>
      </w:r>
      <w:r w:rsidR="000F7852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75DAE" w:rsidRPr="00AE3B2F">
        <w:rPr>
          <w:rFonts w:ascii="Century Gothic" w:hAnsi="Century Gothic" w:cs="Arial"/>
          <w:sz w:val="20"/>
          <w:szCs w:val="20"/>
        </w:rPr>
        <w:t>6</w:t>
      </w:r>
      <w:r w:rsidRPr="00AE3B2F">
        <w:rPr>
          <w:rFonts w:ascii="Century Gothic" w:hAnsi="Century Gothic" w:cs="Arial"/>
          <w:sz w:val="20"/>
          <w:szCs w:val="20"/>
        </w:rPr>
        <w:t>093</w:t>
      </w:r>
      <w:r w:rsidR="00B75DAE" w:rsidRPr="00AE3B2F">
        <w:rPr>
          <w:rFonts w:ascii="Century Gothic" w:hAnsi="Century Gothic" w:cs="Arial"/>
          <w:sz w:val="20"/>
          <w:szCs w:val="20"/>
        </w:rPr>
        <w:t xml:space="preserve"> (municipal manager)</w:t>
      </w:r>
    </w:p>
    <w:p w:rsidR="00B4515A" w:rsidRPr="00AE3B2F" w:rsidRDefault="00B4515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Fax; 022 913 1406</w:t>
      </w:r>
    </w:p>
    <w:p w:rsidR="00A8403A" w:rsidRPr="00AE3B2F" w:rsidRDefault="00A8403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072 925 9648</w:t>
      </w:r>
    </w:p>
    <w:p w:rsidR="007B7FDB" w:rsidRPr="00AE3B2F" w:rsidRDefault="005C069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</w:t>
      </w:r>
      <w:r w:rsidR="007B7FDB" w:rsidRPr="00AE3B2F">
        <w:rPr>
          <w:rFonts w:ascii="Century Gothic" w:hAnsi="Century Gothic" w:cs="Arial"/>
          <w:sz w:val="20"/>
          <w:szCs w:val="20"/>
        </w:rPr>
        <w:t>:</w:t>
      </w:r>
      <w:r w:rsidR="00A8403A" w:rsidRPr="00AE3B2F">
        <w:rPr>
          <w:rFonts w:ascii="Century Gothic" w:hAnsi="Century Gothic" w:cs="Arial"/>
          <w:sz w:val="20"/>
          <w:szCs w:val="20"/>
        </w:rPr>
        <w:t xml:space="preserve"> 083 959 7982 (Gerna </w:t>
      </w:r>
      <w:r w:rsidR="0088011F">
        <w:rPr>
          <w:rFonts w:ascii="Century Gothic" w:hAnsi="Century Gothic" w:cs="Arial"/>
          <w:sz w:val="20"/>
          <w:szCs w:val="20"/>
        </w:rPr>
        <w:t>Croeser</w:t>
      </w:r>
      <w:r w:rsidR="00A8403A" w:rsidRPr="00AE3B2F">
        <w:rPr>
          <w:rFonts w:ascii="Century Gothic" w:hAnsi="Century Gothic" w:cs="Arial"/>
          <w:sz w:val="20"/>
          <w:szCs w:val="20"/>
        </w:rPr>
        <w:t>)</w:t>
      </w:r>
    </w:p>
    <w:p w:rsidR="002E35E8" w:rsidRPr="00AE3B2F" w:rsidRDefault="00361383" w:rsidP="00D92FF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9" w:history="1">
        <w:r w:rsidR="00DB5D6B" w:rsidRPr="00AE3B2F">
          <w:rPr>
            <w:rStyle w:val="Hyperlink"/>
            <w:rFonts w:ascii="Century Gothic" w:eastAsia="Times New Roman" w:hAnsi="Century Gothic" w:cs="Arial"/>
            <w:color w:val="auto"/>
            <w:sz w:val="20"/>
            <w:szCs w:val="20"/>
            <w:u w:val="none"/>
            <w:lang w:eastAsia="en-ZA"/>
          </w:rPr>
          <w:t>Piketbib@gmail.com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-32.9166535537</w:t>
      </w:r>
      <w:r w:rsidRPr="00AE3B2F">
        <w:rPr>
          <w:rFonts w:ascii="Century Gothic" w:hAnsi="Century Gothic"/>
          <w:sz w:val="20"/>
          <w:szCs w:val="20"/>
        </w:rPr>
        <w:tab/>
        <w:t>18.7053275611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Witzen Valley Library </w:t>
      </w:r>
      <w:r w:rsidRPr="00AE3B2F">
        <w:rPr>
          <w:rFonts w:ascii="Century Gothic" w:hAnsi="Century Gothic" w:cs="Arial"/>
          <w:b/>
          <w:sz w:val="20"/>
          <w:szCs w:val="20"/>
        </w:rPr>
        <w:t>(WITZENBERG MUNICIPALITY)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166, Ceres, 6835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Witzenberg Valley, Ceres, 6835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  Ms Joan Stuurman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  083 460 4094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4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joan@witzenberg.gov.za</w:t>
        </w:r>
      </w:hyperlink>
    </w:p>
    <w:p w:rsidR="004669B6" w:rsidRPr="00AE3B2F" w:rsidRDefault="004669B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E3440B" w:rsidRPr="00AE3B2F" w:rsidRDefault="00D902E3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Witzenville Public Library</w:t>
      </w:r>
      <w:r w:rsidR="00C75AEB" w:rsidRPr="00AE3B2F">
        <w:rPr>
          <w:rFonts w:ascii="Century Gothic" w:hAnsi="Century Gothic" w:cs="Arial"/>
          <w:b/>
          <w:sz w:val="20"/>
          <w:szCs w:val="20"/>
        </w:rPr>
        <w:t xml:space="preserve"> (WITZENBERG MUNICIPALITY)</w:t>
      </w:r>
    </w:p>
    <w:p w:rsidR="00D902E3" w:rsidRPr="00AE3B2F" w:rsidRDefault="00D902E3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Karee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0C4703" w:rsidRPr="00AE3B2F">
        <w:rPr>
          <w:rFonts w:ascii="Century Gothic" w:hAnsi="Century Gothic" w:cs="Arial"/>
          <w:sz w:val="20"/>
          <w:szCs w:val="20"/>
        </w:rPr>
        <w:t>, Tulbagh, 6820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2E35E8" w:rsidRPr="00AE3B2F">
        <w:rPr>
          <w:rFonts w:ascii="Century Gothic" w:hAnsi="Century Gothic" w:cs="Arial"/>
          <w:sz w:val="20"/>
          <w:szCs w:val="20"/>
        </w:rPr>
        <w:t xml:space="preserve"> Geraldine</w:t>
      </w:r>
      <w:r w:rsidR="006D5291" w:rsidRPr="00AE3B2F">
        <w:rPr>
          <w:rFonts w:ascii="Century Gothic" w:hAnsi="Century Gothic" w:cs="Arial"/>
          <w:sz w:val="20"/>
          <w:szCs w:val="20"/>
        </w:rPr>
        <w:t xml:space="preserve"> Adams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716A8" w:rsidRPr="00AE3B2F">
        <w:rPr>
          <w:rFonts w:ascii="Century Gothic" w:hAnsi="Century Gothic" w:cs="Arial"/>
          <w:sz w:val="20"/>
          <w:szCs w:val="20"/>
        </w:rPr>
        <w:t xml:space="preserve"> 023 </w:t>
      </w:r>
      <w:r w:rsidR="006D5291" w:rsidRPr="00AE3B2F">
        <w:rPr>
          <w:rFonts w:ascii="Century Gothic" w:hAnsi="Century Gothic" w:cs="Arial"/>
          <w:sz w:val="20"/>
          <w:szCs w:val="20"/>
        </w:rPr>
        <w:t>316</w:t>
      </w:r>
      <w:r w:rsidR="00E716A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D5291" w:rsidRPr="00AE3B2F">
        <w:rPr>
          <w:rFonts w:ascii="Century Gothic" w:hAnsi="Century Gothic" w:cs="Arial"/>
          <w:sz w:val="20"/>
          <w:szCs w:val="20"/>
        </w:rPr>
        <w:t>1854</w:t>
      </w:r>
      <w:r w:rsidR="000C4703" w:rsidRPr="00AE3B2F">
        <w:rPr>
          <w:rFonts w:ascii="Century Gothic" w:hAnsi="Century Gothic" w:cs="Arial"/>
          <w:sz w:val="20"/>
          <w:szCs w:val="20"/>
        </w:rPr>
        <w:t xml:space="preserve"> / 083 290 7160</w:t>
      </w:r>
    </w:p>
    <w:p w:rsidR="006D5291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6D5291" w:rsidRPr="00AE3B2F">
        <w:rPr>
          <w:rFonts w:ascii="Century Gothic" w:hAnsi="Century Gothic" w:cs="Arial"/>
          <w:sz w:val="20"/>
          <w:szCs w:val="20"/>
        </w:rPr>
        <w:t>023</w:t>
      </w:r>
      <w:r w:rsidR="00E716A8" w:rsidRPr="00AE3B2F">
        <w:rPr>
          <w:rFonts w:ascii="Century Gothic" w:hAnsi="Century Gothic" w:cs="Arial"/>
          <w:sz w:val="20"/>
          <w:szCs w:val="20"/>
        </w:rPr>
        <w:t> </w:t>
      </w:r>
      <w:r w:rsidR="006D5291" w:rsidRPr="00AE3B2F">
        <w:rPr>
          <w:rFonts w:ascii="Century Gothic" w:hAnsi="Century Gothic" w:cs="Arial"/>
          <w:sz w:val="20"/>
          <w:szCs w:val="20"/>
        </w:rPr>
        <w:t>230</w:t>
      </w:r>
      <w:r w:rsidR="00E716A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D5291" w:rsidRPr="00AE3B2F">
        <w:rPr>
          <w:rFonts w:ascii="Century Gothic" w:hAnsi="Century Gothic" w:cs="Arial"/>
          <w:sz w:val="20"/>
          <w:szCs w:val="20"/>
        </w:rPr>
        <w:t>1250</w:t>
      </w:r>
    </w:p>
    <w:p w:rsidR="00F43B49" w:rsidRPr="00AE3B2F" w:rsidRDefault="00F43B4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41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Geraldine2505@gmail.com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-33.28341800000</w:t>
      </w:r>
      <w:r w:rsidRPr="00AE3B2F">
        <w:rPr>
          <w:rFonts w:ascii="Century Gothic" w:hAnsi="Century Gothic"/>
          <w:sz w:val="20"/>
          <w:szCs w:val="20"/>
        </w:rPr>
        <w:tab/>
        <w:t>19.1501140003</w:t>
      </w:r>
    </w:p>
    <w:p w:rsidR="002C5B7C" w:rsidRPr="00AE3B2F" w:rsidRDefault="002C5B7C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Wolseley Public Library</w:t>
      </w:r>
      <w:r w:rsidR="00C75AEB" w:rsidRPr="00AE3B2F">
        <w:rPr>
          <w:rFonts w:ascii="Century Gothic" w:hAnsi="Century Gothic" w:cs="Arial"/>
          <w:b/>
          <w:sz w:val="20"/>
          <w:szCs w:val="20"/>
        </w:rPr>
        <w:t xml:space="preserve"> (WITZENBERG MUNICIPALITY)</w:t>
      </w:r>
    </w:p>
    <w:p w:rsidR="002C5B7C" w:rsidRPr="00AE3B2F" w:rsidRDefault="006B2F8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50 </w:t>
      </w:r>
      <w:r w:rsidR="004F49F1" w:rsidRPr="00AE3B2F">
        <w:rPr>
          <w:rFonts w:ascii="Century Gothic" w:hAnsi="Century Gothic" w:cs="Arial"/>
          <w:sz w:val="20"/>
          <w:szCs w:val="20"/>
        </w:rPr>
        <w:t xml:space="preserve">Voortrekker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Wolseley, 6830</w:t>
      </w:r>
    </w:p>
    <w:p w:rsidR="002C5B7C" w:rsidRPr="00AE3B2F" w:rsidRDefault="002C5B7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0C4703" w:rsidRPr="00AE3B2F">
        <w:rPr>
          <w:rFonts w:ascii="Century Gothic" w:hAnsi="Century Gothic" w:cs="Arial"/>
          <w:sz w:val="20"/>
          <w:szCs w:val="20"/>
        </w:rPr>
        <w:t>Mr</w:t>
      </w:r>
      <w:r w:rsidR="006B2F8F" w:rsidRPr="00AE3B2F">
        <w:rPr>
          <w:rFonts w:ascii="Century Gothic" w:hAnsi="Century Gothic" w:cs="Arial"/>
          <w:sz w:val="20"/>
          <w:szCs w:val="20"/>
        </w:rPr>
        <w:t xml:space="preserve"> Samuel Sass</w:t>
      </w:r>
    </w:p>
    <w:p w:rsidR="002C5B7C" w:rsidRPr="00AE3B2F" w:rsidRDefault="00FF3915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</w:t>
      </w:r>
      <w:r w:rsidR="00F643B6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 xml:space="preserve">316 </w:t>
      </w:r>
      <w:r w:rsidR="002C5B7C" w:rsidRPr="00AE3B2F">
        <w:rPr>
          <w:rFonts w:ascii="Century Gothic" w:hAnsi="Century Gothic" w:cs="Arial"/>
          <w:sz w:val="20"/>
          <w:szCs w:val="20"/>
        </w:rPr>
        <w:t>1854</w:t>
      </w:r>
    </w:p>
    <w:p w:rsidR="006B2F8F" w:rsidRPr="00AE3B2F" w:rsidRDefault="006B2F8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42" w:history="1">
        <w:r w:rsidR="00FD1D7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Samuelsass75@gmail.com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-33.4134070004</w:t>
      </w:r>
      <w:r w:rsidRPr="00AE3B2F">
        <w:rPr>
          <w:rFonts w:ascii="Century Gothic" w:hAnsi="Century Gothic"/>
          <w:sz w:val="20"/>
          <w:szCs w:val="20"/>
        </w:rPr>
        <w:tab/>
        <w:t>19.1975049997</w:t>
      </w:r>
    </w:p>
    <w:p w:rsidR="007B7FDB" w:rsidRPr="00AE3B2F" w:rsidRDefault="001752F0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Woodstock Public Library</w:t>
      </w:r>
      <w:r w:rsidR="00C75AEB" w:rsidRPr="00AE3B2F">
        <w:rPr>
          <w:rFonts w:ascii="Century Gothic" w:hAnsi="Century Gothic" w:cs="Arial"/>
          <w:b/>
          <w:bCs/>
          <w:sz w:val="20"/>
          <w:szCs w:val="20"/>
        </w:rPr>
        <w:t xml:space="preserve"> (CITY OF </w:t>
      </w:r>
      <w:r w:rsidR="00184521" w:rsidRPr="00AE3B2F">
        <w:rPr>
          <w:rFonts w:ascii="Century Gothic" w:hAnsi="Century Gothic" w:cs="Arial"/>
          <w:b/>
          <w:bCs/>
          <w:sz w:val="20"/>
          <w:szCs w:val="20"/>
        </w:rPr>
        <w:t>CAPE TOWN</w:t>
      </w:r>
      <w:r w:rsidR="00C75AEB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BF0E05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5036DD" w:rsidRPr="00AE3B2F" w:rsidRDefault="005036D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Town Hall, </w:t>
      </w:r>
      <w:r w:rsidR="00926E34" w:rsidRPr="00AE3B2F">
        <w:rPr>
          <w:rFonts w:ascii="Century Gothic" w:hAnsi="Century Gothic" w:cs="Arial"/>
          <w:sz w:val="20"/>
          <w:szCs w:val="20"/>
        </w:rPr>
        <w:t>Cnr</w:t>
      </w:r>
      <w:r w:rsidR="00751164" w:rsidRPr="00AE3B2F">
        <w:rPr>
          <w:rFonts w:ascii="Century Gothic" w:hAnsi="Century Gothic" w:cs="Arial"/>
          <w:sz w:val="20"/>
          <w:szCs w:val="20"/>
        </w:rPr>
        <w:t xml:space="preserve"> Clyde &amp; Aberdeen </w:t>
      </w:r>
      <w:r w:rsidR="008B41EA" w:rsidRPr="00AE3B2F">
        <w:rPr>
          <w:rFonts w:ascii="Century Gothic" w:hAnsi="Century Gothic" w:cs="Arial"/>
          <w:sz w:val="20"/>
          <w:szCs w:val="20"/>
        </w:rPr>
        <w:t>r</w:t>
      </w:r>
      <w:r w:rsidR="00751164" w:rsidRPr="00AE3B2F">
        <w:rPr>
          <w:rFonts w:ascii="Century Gothic" w:hAnsi="Century Gothic" w:cs="Arial"/>
          <w:sz w:val="20"/>
          <w:szCs w:val="20"/>
        </w:rPr>
        <w:t>oad</w:t>
      </w:r>
      <w:r w:rsidR="00D308E5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>, W</w:t>
      </w:r>
      <w:r w:rsidR="000D4D00" w:rsidRPr="00AE3B2F">
        <w:rPr>
          <w:rFonts w:ascii="Century Gothic" w:hAnsi="Century Gothic" w:cs="Arial"/>
          <w:sz w:val="20"/>
          <w:szCs w:val="20"/>
        </w:rPr>
        <w:t>oodstock</w:t>
      </w:r>
      <w:r w:rsidRPr="00AE3B2F">
        <w:rPr>
          <w:rFonts w:ascii="Century Gothic" w:hAnsi="Century Gothic" w:cs="Arial"/>
          <w:sz w:val="20"/>
          <w:szCs w:val="20"/>
        </w:rPr>
        <w:t>, 7925</w:t>
      </w:r>
    </w:p>
    <w:p w:rsidR="0089542A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</w:t>
      </w:r>
      <w:r w:rsidR="003139A2" w:rsidRPr="00AE3B2F">
        <w:rPr>
          <w:rFonts w:ascii="Century Gothic" w:hAnsi="Century Gothic" w:cs="Arial"/>
          <w:sz w:val="20"/>
          <w:szCs w:val="20"/>
        </w:rPr>
        <w:t xml:space="preserve">: Ms </w:t>
      </w:r>
      <w:r w:rsidR="00535EC8" w:rsidRPr="00AE3B2F">
        <w:rPr>
          <w:rFonts w:ascii="Century Gothic" w:hAnsi="Century Gothic" w:cs="Arial"/>
          <w:sz w:val="20"/>
          <w:szCs w:val="20"/>
        </w:rPr>
        <w:t>Noxolo</w:t>
      </w:r>
      <w:r w:rsidR="00680F35" w:rsidRPr="00AE3B2F">
        <w:rPr>
          <w:rFonts w:ascii="Century Gothic" w:hAnsi="Century Gothic" w:cs="Arial"/>
          <w:sz w:val="20"/>
          <w:szCs w:val="20"/>
        </w:rPr>
        <w:t xml:space="preserve"> Gaba</w:t>
      </w:r>
    </w:p>
    <w:p w:rsidR="0089542A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451B6D" w:rsidRPr="00AE3B2F">
        <w:rPr>
          <w:rFonts w:ascii="Century Gothic" w:hAnsi="Century Gothic" w:cs="Arial"/>
          <w:sz w:val="20"/>
          <w:szCs w:val="20"/>
        </w:rPr>
        <w:t>: 021 444 6867</w:t>
      </w:r>
    </w:p>
    <w:p w:rsidR="0089542A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89542A" w:rsidRPr="00AE3B2F">
        <w:rPr>
          <w:rFonts w:ascii="Century Gothic" w:hAnsi="Century Gothic" w:cs="Arial"/>
          <w:sz w:val="20"/>
          <w:szCs w:val="20"/>
        </w:rPr>
        <w:t>021</w:t>
      </w:r>
      <w:r w:rsidR="00D308E5" w:rsidRPr="00AE3B2F">
        <w:rPr>
          <w:rFonts w:ascii="Century Gothic" w:hAnsi="Century Gothic" w:cs="Arial"/>
          <w:sz w:val="20"/>
          <w:szCs w:val="20"/>
        </w:rPr>
        <w:t> </w:t>
      </w:r>
      <w:r w:rsidR="0089542A" w:rsidRPr="00AE3B2F">
        <w:rPr>
          <w:rFonts w:ascii="Century Gothic" w:hAnsi="Century Gothic" w:cs="Arial"/>
          <w:sz w:val="20"/>
          <w:szCs w:val="20"/>
        </w:rPr>
        <w:t>448</w:t>
      </w:r>
      <w:r w:rsidR="00D308E5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9542A" w:rsidRPr="00AE3B2F">
        <w:rPr>
          <w:rFonts w:ascii="Century Gothic" w:hAnsi="Century Gothic" w:cs="Arial"/>
          <w:sz w:val="20"/>
          <w:szCs w:val="20"/>
        </w:rPr>
        <w:t>2859</w:t>
      </w:r>
    </w:p>
    <w:p w:rsidR="00F174C6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89542A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443" w:history="1">
        <w:r w:rsidR="00F174C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Woodstock.library@capetown.gov.za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24897" w:rsidRPr="00AE3B2F" w:rsidRDefault="00A66332" w:rsidP="009858D7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-33.9287800000</w:t>
      </w:r>
      <w:r w:rsidRPr="00AE3B2F">
        <w:rPr>
          <w:rFonts w:ascii="Century Gothic" w:hAnsi="Century Gothic"/>
          <w:sz w:val="20"/>
          <w:szCs w:val="20"/>
        </w:rPr>
        <w:tab/>
        <w:t>18.4502899995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Worcester Public Library (BREEDE VALLEY MUNICIPALITY)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X3046, Worcester, 6849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Waterloo Street, Worcester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Christine Gerber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023 348 2773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084 5136 754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023 348 2747</w:t>
      </w:r>
    </w:p>
    <w:p w:rsidR="001D4DBB" w:rsidRPr="00AE3B2F" w:rsidRDefault="001D4DBB" w:rsidP="001D4DBB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44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Library@bvm.gov.za</w:t>
        </w:r>
      </w:hyperlink>
    </w:p>
    <w:p w:rsidR="001D4DBB" w:rsidRPr="00AE3B2F" w:rsidRDefault="001D4DBB" w:rsidP="001D4DBB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hyperlink r:id="rId44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cgerber@bvm.gov.za</w:t>
        </w:r>
      </w:hyperlink>
    </w:p>
    <w:p w:rsidR="001D4DBB" w:rsidRPr="00AE3B2F" w:rsidRDefault="001D4DBB" w:rsidP="001D4D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6011F" w:rsidRPr="00AE3B2F" w:rsidRDefault="001D4DBB" w:rsidP="009858D7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-33.6454010003</w:t>
      </w:r>
      <w:r w:rsidRPr="00AE3B2F">
        <w:rPr>
          <w:rFonts w:ascii="Century Gothic" w:hAnsi="Century Gothic"/>
          <w:sz w:val="20"/>
          <w:szCs w:val="20"/>
        </w:rPr>
        <w:tab/>
        <w:t>19.44520800000</w:t>
      </w:r>
    </w:p>
    <w:p w:rsidR="00DB47A9" w:rsidRPr="00AE3B2F" w:rsidRDefault="00EE2C8F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Wuppertal</w:t>
      </w:r>
      <w:r w:rsidR="00E713FB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A52317" w:rsidRPr="00AE3B2F">
        <w:rPr>
          <w:rFonts w:ascii="Century Gothic" w:hAnsi="Century Gothic" w:cs="Arial"/>
          <w:b/>
          <w:sz w:val="20"/>
          <w:szCs w:val="20"/>
        </w:rPr>
        <w:t>Library Depot</w:t>
      </w:r>
      <w:r w:rsidR="005A1283" w:rsidRPr="00AE3B2F">
        <w:rPr>
          <w:rFonts w:ascii="Century Gothic" w:hAnsi="Century Gothic" w:cs="Arial"/>
          <w:b/>
          <w:sz w:val="20"/>
          <w:szCs w:val="20"/>
        </w:rPr>
        <w:t xml:space="preserve"> (CEDERBERG</w:t>
      </w:r>
      <w:r w:rsidR="00B41736" w:rsidRPr="00AE3B2F">
        <w:rPr>
          <w:rFonts w:ascii="Century Gothic" w:hAnsi="Century Gothic" w:cs="Arial"/>
          <w:b/>
          <w:sz w:val="20"/>
          <w:szCs w:val="20"/>
        </w:rPr>
        <w:t xml:space="preserve"> DISTRICT</w:t>
      </w:r>
      <w:r w:rsidR="005A1283"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EE2C8F" w:rsidRPr="00AE3B2F" w:rsidRDefault="00EE2C8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School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Wuppertal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, </w:t>
      </w:r>
      <w:r w:rsidRPr="00AE3B2F">
        <w:rPr>
          <w:rFonts w:ascii="Century Gothic" w:hAnsi="Century Gothic" w:cs="Arial"/>
          <w:sz w:val="20"/>
          <w:szCs w:val="20"/>
        </w:rPr>
        <w:t>8138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</w:t>
      </w:r>
      <w:r w:rsidR="007409ED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 C. Kainda,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 M. Wynand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409E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F49F1" w:rsidRPr="00AE3B2F">
        <w:rPr>
          <w:rFonts w:ascii="Century Gothic" w:hAnsi="Century Gothic" w:cs="Arial"/>
          <w:sz w:val="20"/>
          <w:szCs w:val="20"/>
        </w:rPr>
        <w:t>027</w:t>
      </w:r>
      <w:r w:rsidR="007409ED" w:rsidRPr="00AE3B2F">
        <w:rPr>
          <w:rFonts w:ascii="Century Gothic" w:hAnsi="Century Gothic" w:cs="Arial"/>
          <w:sz w:val="20"/>
          <w:szCs w:val="20"/>
        </w:rPr>
        <w:t> </w:t>
      </w:r>
      <w:r w:rsidR="004F49F1" w:rsidRPr="00AE3B2F">
        <w:rPr>
          <w:rFonts w:ascii="Century Gothic" w:hAnsi="Century Gothic" w:cs="Arial"/>
          <w:sz w:val="20"/>
          <w:szCs w:val="20"/>
        </w:rPr>
        <w:t>492</w:t>
      </w:r>
      <w:r w:rsidR="007409E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F49F1" w:rsidRPr="00AE3B2F">
        <w:rPr>
          <w:rFonts w:ascii="Century Gothic" w:hAnsi="Century Gothic" w:cs="Arial"/>
          <w:sz w:val="20"/>
          <w:szCs w:val="20"/>
        </w:rPr>
        <w:t>3051</w:t>
      </w:r>
      <w:r w:rsidR="000D4D00" w:rsidRPr="00AE3B2F">
        <w:rPr>
          <w:rFonts w:ascii="Century Gothic" w:hAnsi="Century Gothic" w:cs="Arial"/>
          <w:sz w:val="20"/>
          <w:szCs w:val="20"/>
        </w:rPr>
        <w:t>(m</w:t>
      </w:r>
      <w:r w:rsidR="00813FBC" w:rsidRPr="00AE3B2F">
        <w:rPr>
          <w:rFonts w:ascii="Century Gothic" w:hAnsi="Century Gothic" w:cs="Arial"/>
          <w:sz w:val="20"/>
          <w:szCs w:val="20"/>
        </w:rPr>
        <w:t>un</w:t>
      </w:r>
      <w:r w:rsidR="00B20B59" w:rsidRPr="00AE3B2F">
        <w:rPr>
          <w:rFonts w:ascii="Century Gothic" w:hAnsi="Century Gothic" w:cs="Arial"/>
          <w:sz w:val="20"/>
          <w:szCs w:val="20"/>
        </w:rPr>
        <w:t>icipal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 office)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813FBC" w:rsidRPr="00AE3B2F">
        <w:rPr>
          <w:rFonts w:ascii="Century Gothic" w:hAnsi="Century Gothic" w:cs="Arial"/>
          <w:sz w:val="20"/>
          <w:szCs w:val="20"/>
        </w:rPr>
        <w:t>027</w:t>
      </w:r>
      <w:r w:rsidR="007409ED" w:rsidRPr="00AE3B2F">
        <w:rPr>
          <w:rFonts w:ascii="Century Gothic" w:hAnsi="Century Gothic" w:cs="Arial"/>
          <w:sz w:val="20"/>
          <w:szCs w:val="20"/>
        </w:rPr>
        <w:t> </w:t>
      </w:r>
      <w:r w:rsidR="00813FBC" w:rsidRPr="00AE3B2F">
        <w:rPr>
          <w:rFonts w:ascii="Century Gothic" w:hAnsi="Century Gothic" w:cs="Arial"/>
          <w:sz w:val="20"/>
          <w:szCs w:val="20"/>
        </w:rPr>
        <w:t>492</w:t>
      </w:r>
      <w:r w:rsidR="007409E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13FBC" w:rsidRPr="00AE3B2F">
        <w:rPr>
          <w:rFonts w:ascii="Century Gothic" w:hAnsi="Century Gothic" w:cs="Arial"/>
          <w:sz w:val="20"/>
          <w:szCs w:val="20"/>
        </w:rPr>
        <w:t>3113</w:t>
      </w:r>
      <w:r w:rsidR="002E2FC3" w:rsidRPr="00AE3B2F">
        <w:rPr>
          <w:rFonts w:ascii="Century Gothic" w:hAnsi="Century Gothic" w:cs="Arial"/>
          <w:sz w:val="20"/>
          <w:szCs w:val="20"/>
        </w:rPr>
        <w:t xml:space="preserve"> / 3002</w:t>
      </w:r>
    </w:p>
    <w:p w:rsidR="009B58EE" w:rsidRPr="00AE3B2F" w:rsidRDefault="009B58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46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Nataliel@cederbergraad.co.za</w:t>
        </w:r>
      </w:hyperlink>
    </w:p>
    <w:p w:rsidR="005D6712" w:rsidRPr="00AE3B2F" w:rsidRDefault="0014074E" w:rsidP="00D92FF4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8B41EA" w:rsidRPr="00AE3B2F">
        <w:rPr>
          <w:rFonts w:ascii="Century Gothic" w:hAnsi="Century Gothic"/>
          <w:sz w:val="20"/>
          <w:szCs w:val="20"/>
        </w:rPr>
        <w:t xml:space="preserve"> </w:t>
      </w:r>
      <w:hyperlink r:id="rId447" w:history="1">
        <w:hyperlink r:id="rId448" w:history="1">
          <w:r w:rsidR="008B41EA" w:rsidRPr="00AE3B2F">
            <w:rPr>
              <w:rStyle w:val="Hyperlink"/>
              <w:rFonts w:ascii="Century Gothic" w:eastAsia="Times New Roman" w:hAnsi="Century Gothic" w:cs="Times New Roman"/>
              <w:color w:val="auto"/>
              <w:sz w:val="20"/>
              <w:szCs w:val="20"/>
              <w:u w:val="none"/>
              <w:lang w:eastAsia="en-ZA"/>
            </w:rPr>
            <w:t>Yvette.herbst@</w:t>
          </w:r>
        </w:hyperlink>
        <w:r w:rsidR="008B41EA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  <w:r w:rsidR="008B41EA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 (Regional Librarian)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A7ECC" w:rsidRPr="00AE3B2F" w:rsidRDefault="000A7EC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-32.2788300001</w:t>
      </w:r>
      <w:r w:rsidRPr="00AE3B2F">
        <w:rPr>
          <w:rFonts w:ascii="Century Gothic" w:hAnsi="Century Gothic"/>
          <w:sz w:val="20"/>
          <w:szCs w:val="20"/>
        </w:rPr>
        <w:tab/>
        <w:t>19.2144999999</w:t>
      </w:r>
    </w:p>
    <w:p w:rsidR="00DB47A9" w:rsidRPr="00AE3B2F" w:rsidRDefault="00813FBC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Wynberg Public Library</w:t>
      </w:r>
      <w:r w:rsidR="005A1283" w:rsidRPr="00AE3B2F">
        <w:rPr>
          <w:rFonts w:ascii="Century Gothic" w:hAnsi="Century Gothic" w:cs="Arial"/>
          <w:b/>
          <w:sz w:val="20"/>
          <w:szCs w:val="20"/>
        </w:rPr>
        <w:t xml:space="preserve"> (CITY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D80679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813FBC" w:rsidRPr="00AE3B2F" w:rsidRDefault="00D47151" w:rsidP="00D92FF4">
      <w:pPr>
        <w:pStyle w:val="Heading1"/>
        <w:rPr>
          <w:rFonts w:ascii="Century Gothic" w:hAnsi="Century Gothic" w:cs="Arial"/>
          <w:sz w:val="20"/>
        </w:rPr>
      </w:pPr>
      <w:r w:rsidRPr="00AE3B2F">
        <w:rPr>
          <w:rFonts w:ascii="Century Gothic" w:hAnsi="Century Gothic" w:cs="Arial"/>
          <w:sz w:val="20"/>
        </w:rPr>
        <w:t xml:space="preserve">Church Rd, </w:t>
      </w:r>
      <w:r w:rsidR="00813FBC" w:rsidRPr="00AE3B2F">
        <w:rPr>
          <w:rFonts w:ascii="Century Gothic" w:hAnsi="Century Gothic" w:cs="Arial"/>
          <w:sz w:val="20"/>
        </w:rPr>
        <w:t>Maynardville, Wynberg, 7800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E101FF" w:rsidRPr="00AE3B2F">
        <w:rPr>
          <w:rFonts w:ascii="Century Gothic" w:hAnsi="Century Gothic" w:cs="Arial"/>
          <w:sz w:val="20"/>
          <w:szCs w:val="20"/>
        </w:rPr>
        <w:t>M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s </w:t>
      </w:r>
      <w:r w:rsidR="004855C5" w:rsidRPr="00AE3B2F">
        <w:rPr>
          <w:rFonts w:ascii="Century Gothic" w:hAnsi="Century Gothic" w:cs="Arial"/>
          <w:sz w:val="20"/>
          <w:szCs w:val="20"/>
        </w:rPr>
        <w:t>N</w:t>
      </w:r>
      <w:r w:rsidR="006C2FFA" w:rsidRPr="00AE3B2F">
        <w:rPr>
          <w:rFonts w:ascii="Century Gothic" w:hAnsi="Century Gothic" w:cs="Arial"/>
          <w:sz w:val="20"/>
          <w:szCs w:val="20"/>
        </w:rPr>
        <w:t>adia</w:t>
      </w:r>
      <w:r w:rsidR="004855C5" w:rsidRPr="00AE3B2F">
        <w:rPr>
          <w:rFonts w:ascii="Century Gothic" w:hAnsi="Century Gothic" w:cs="Arial"/>
          <w:sz w:val="20"/>
          <w:szCs w:val="20"/>
        </w:rPr>
        <w:t xml:space="preserve"> Ismail</w:t>
      </w:r>
    </w:p>
    <w:p w:rsidR="00F20FBE" w:rsidRPr="00AE3B2F" w:rsidRDefault="00F20FBE" w:rsidP="00D92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5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</w:t>
      </w:r>
      <w:r w:rsidR="001F0ECE" w:rsidRPr="00AE3B2F">
        <w:rPr>
          <w:rFonts w:ascii="Century Gothic" w:hAnsi="Century Gothic" w:cs="Arial"/>
          <w:sz w:val="20"/>
          <w:szCs w:val="20"/>
        </w:rPr>
        <w:t> 7</w:t>
      </w:r>
      <w:r w:rsidR="007A0EB1" w:rsidRPr="00AE3B2F">
        <w:rPr>
          <w:rFonts w:ascii="Century Gothic" w:hAnsi="Century Gothic" w:cs="Arial"/>
          <w:sz w:val="20"/>
          <w:szCs w:val="20"/>
        </w:rPr>
        <w:t>97</w:t>
      </w:r>
      <w:r w:rsidR="001F0EC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7A0EB1" w:rsidRPr="00AE3B2F">
        <w:rPr>
          <w:rFonts w:ascii="Century Gothic" w:hAnsi="Century Gothic" w:cs="Arial"/>
          <w:sz w:val="20"/>
          <w:szCs w:val="20"/>
        </w:rPr>
        <w:t>9178/6</w:t>
      </w:r>
      <w:r w:rsidR="00513FDF" w:rsidRPr="00AE3B2F">
        <w:rPr>
          <w:rFonts w:ascii="Century Gothic" w:hAnsi="Century Gothic" w:cs="Arial"/>
          <w:sz w:val="20"/>
          <w:szCs w:val="20"/>
        </w:rPr>
        <w:t>4</w:t>
      </w:r>
      <w:r w:rsidR="007A0EB1" w:rsidRPr="00AE3B2F">
        <w:rPr>
          <w:rFonts w:ascii="Century Gothic" w:hAnsi="Century Gothic" w:cs="Arial"/>
          <w:sz w:val="20"/>
          <w:szCs w:val="20"/>
        </w:rPr>
        <w:t>92</w:t>
      </w:r>
      <w:r w:rsidR="001F0ECE"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813FBC" w:rsidRPr="00AE3B2F">
        <w:rPr>
          <w:rFonts w:ascii="Century Gothic" w:hAnsi="Century Gothic" w:cs="Arial"/>
          <w:sz w:val="20"/>
          <w:szCs w:val="20"/>
        </w:rPr>
        <w:t>021 762</w:t>
      </w:r>
      <w:r w:rsidR="007409E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13FBC" w:rsidRPr="00AE3B2F">
        <w:rPr>
          <w:rFonts w:ascii="Century Gothic" w:hAnsi="Century Gothic" w:cs="Arial"/>
          <w:sz w:val="20"/>
          <w:szCs w:val="20"/>
        </w:rPr>
        <w:t>2891</w:t>
      </w:r>
    </w:p>
    <w:p w:rsidR="00813FBC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449" w:history="1">
        <w:r w:rsidR="00870BD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wynberg.library@capetown.gov.za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A7ECC" w:rsidRPr="00AE3B2F" w:rsidRDefault="000A7EC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-34.0052300001</w:t>
      </w:r>
      <w:r w:rsidRPr="00AE3B2F">
        <w:rPr>
          <w:rFonts w:ascii="Century Gothic" w:hAnsi="Century Gothic"/>
          <w:sz w:val="20"/>
          <w:szCs w:val="20"/>
        </w:rPr>
        <w:tab/>
        <w:t>18.4675999995</w:t>
      </w:r>
    </w:p>
    <w:p w:rsidR="009C5378" w:rsidRPr="00AE3B2F" w:rsidRDefault="009C5378" w:rsidP="009C5378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Zoar Public Library (KANNALAND MUNICIPALITY) </w:t>
      </w:r>
    </w:p>
    <w:p w:rsidR="009C5378" w:rsidRPr="00AE3B2F" w:rsidRDefault="009C5378" w:rsidP="009C5378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33 Protea Weg, Protea Park, Zoar, 6656</w:t>
      </w:r>
    </w:p>
    <w:p w:rsidR="009C5378" w:rsidRPr="00AE3B2F" w:rsidRDefault="009C5378" w:rsidP="009C5378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Elisma Baartman</w:t>
      </w:r>
    </w:p>
    <w:p w:rsidR="009C5378" w:rsidRPr="00AE3B2F" w:rsidRDefault="009C5378" w:rsidP="009C5378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028 561 1841</w:t>
      </w:r>
    </w:p>
    <w:p w:rsidR="009C5378" w:rsidRPr="00AE3B2F" w:rsidRDefault="009C5378" w:rsidP="009C537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028 561 1841</w:t>
      </w:r>
    </w:p>
    <w:p w:rsidR="009C5378" w:rsidRPr="00AE3B2F" w:rsidRDefault="009C5378" w:rsidP="009C5378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>Cell: 073 670 8046</w:t>
      </w:r>
    </w:p>
    <w:p w:rsidR="009C5378" w:rsidRPr="00AE3B2F" w:rsidRDefault="009C5378" w:rsidP="009C5378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 lizmab81@gmail.com</w:t>
      </w:r>
    </w:p>
    <w:p w:rsidR="009C5378" w:rsidRPr="00AE3B2F" w:rsidRDefault="009C5378" w:rsidP="009C537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C5378" w:rsidRPr="00AE3B2F" w:rsidRDefault="009C5378" w:rsidP="009C5378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-33.4961468159</w:t>
      </w:r>
      <w:r w:rsidRPr="00AE3B2F">
        <w:rPr>
          <w:rFonts w:ascii="Century Gothic" w:hAnsi="Century Gothic"/>
          <w:sz w:val="20"/>
          <w:szCs w:val="20"/>
        </w:rPr>
        <w:tab/>
        <w:t>21.448311886</w:t>
      </w:r>
    </w:p>
    <w:p w:rsidR="00DB47A9" w:rsidRPr="00AE3B2F" w:rsidRDefault="00D70BC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Zolani Public Library</w:t>
      </w:r>
      <w:r w:rsidR="005A1283" w:rsidRPr="00AE3B2F">
        <w:rPr>
          <w:rFonts w:ascii="Century Gothic" w:hAnsi="Century Gothic" w:cs="Arial"/>
          <w:b/>
          <w:sz w:val="20"/>
          <w:szCs w:val="20"/>
        </w:rPr>
        <w:t xml:space="preserve"> (LANGEBERG MUNICIPALITY)</w:t>
      </w:r>
    </w:p>
    <w:p w:rsidR="002259CC" w:rsidRPr="00AE3B2F" w:rsidRDefault="002259C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Building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 (</w:t>
      </w:r>
      <w:r w:rsidR="00A94F9E" w:rsidRPr="00AE3B2F">
        <w:rPr>
          <w:rFonts w:ascii="Century Gothic" w:hAnsi="Century Gothic" w:cs="Arial"/>
          <w:sz w:val="20"/>
          <w:szCs w:val="20"/>
        </w:rPr>
        <w:t>a</w:t>
      </w:r>
      <w:r w:rsidR="00AD74BD" w:rsidRPr="00AE3B2F">
        <w:rPr>
          <w:rFonts w:ascii="Century Gothic" w:hAnsi="Century Gothic" w:cs="Arial"/>
          <w:sz w:val="20"/>
          <w:szCs w:val="20"/>
        </w:rPr>
        <w:t>t the back of the Zolani Clinic),</w:t>
      </w:r>
      <w:r w:rsidRPr="00AE3B2F">
        <w:rPr>
          <w:rFonts w:ascii="Century Gothic" w:hAnsi="Century Gothic" w:cs="Arial"/>
          <w:sz w:val="20"/>
          <w:szCs w:val="20"/>
        </w:rPr>
        <w:t xml:space="preserve"> Ashton, 6715</w:t>
      </w:r>
    </w:p>
    <w:p w:rsidR="00083188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083188" w:rsidRPr="00AE3B2F">
        <w:rPr>
          <w:rFonts w:ascii="Century Gothic" w:hAnsi="Century Gothic" w:cs="Arial"/>
          <w:sz w:val="20"/>
          <w:szCs w:val="20"/>
        </w:rPr>
        <w:t xml:space="preserve"> Ms </w:t>
      </w:r>
      <w:r w:rsidR="000A2E16" w:rsidRPr="00AE3B2F">
        <w:rPr>
          <w:rFonts w:ascii="Century Gothic" w:hAnsi="Century Gothic" w:cs="Arial"/>
          <w:sz w:val="20"/>
          <w:szCs w:val="20"/>
        </w:rPr>
        <w:t>Ncumisa Njani</w:t>
      </w:r>
      <w:r w:rsidR="007D2ACF"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083188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9817F8" w:rsidRPr="00AE3B2F">
        <w:rPr>
          <w:rFonts w:ascii="Century Gothic" w:hAnsi="Century Gothic" w:cs="Arial"/>
          <w:sz w:val="20"/>
          <w:szCs w:val="20"/>
        </w:rPr>
        <w:t xml:space="preserve"> 023</w:t>
      </w:r>
      <w:r w:rsidR="006430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9817F8" w:rsidRPr="00AE3B2F">
        <w:rPr>
          <w:rFonts w:ascii="Century Gothic" w:hAnsi="Century Gothic" w:cs="Arial"/>
          <w:sz w:val="20"/>
          <w:szCs w:val="20"/>
        </w:rPr>
        <w:t>615</w:t>
      </w:r>
      <w:r w:rsidR="006430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D74BD" w:rsidRPr="00AE3B2F">
        <w:rPr>
          <w:rFonts w:ascii="Century Gothic" w:hAnsi="Century Gothic" w:cs="Arial"/>
          <w:sz w:val="20"/>
          <w:szCs w:val="20"/>
        </w:rPr>
        <w:t>8068</w:t>
      </w:r>
    </w:p>
    <w:p w:rsidR="009817F8" w:rsidRPr="00AE3B2F" w:rsidRDefault="009817F8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082 456 6395</w:t>
      </w:r>
    </w:p>
    <w:p w:rsidR="000A2E16" w:rsidRPr="00AE3B2F" w:rsidRDefault="000A2E16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50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Ncumisanjani@gmail.com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A7ECC" w:rsidRPr="00AE3B2F" w:rsidRDefault="000A7EC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-33.8371409998</w:t>
      </w:r>
      <w:r w:rsidRPr="00AE3B2F">
        <w:rPr>
          <w:rFonts w:ascii="Century Gothic" w:hAnsi="Century Gothic"/>
          <w:sz w:val="20"/>
          <w:szCs w:val="20"/>
        </w:rPr>
        <w:tab/>
        <w:t>20.0862680005</w:t>
      </w:r>
    </w:p>
    <w:p w:rsidR="00DB47A9" w:rsidRPr="00AE3B2F" w:rsidRDefault="002773CA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Zwelet</w:t>
      </w:r>
      <w:r w:rsidR="00AB016B" w:rsidRPr="00AE3B2F">
        <w:rPr>
          <w:rFonts w:ascii="Century Gothic" w:hAnsi="Century Gothic" w:cs="Arial"/>
          <w:b/>
          <w:sz w:val="20"/>
          <w:szCs w:val="20"/>
        </w:rPr>
        <w:t>h</w:t>
      </w:r>
      <w:r w:rsidRPr="00AE3B2F">
        <w:rPr>
          <w:rFonts w:ascii="Century Gothic" w:hAnsi="Century Gothic" w:cs="Arial"/>
          <w:b/>
          <w:sz w:val="20"/>
          <w:szCs w:val="20"/>
        </w:rPr>
        <w:t>emba Public Library</w:t>
      </w:r>
      <w:r w:rsidR="005A1283" w:rsidRPr="00AE3B2F">
        <w:rPr>
          <w:rFonts w:ascii="Century Gothic" w:hAnsi="Century Gothic" w:cs="Arial"/>
          <w:b/>
          <w:sz w:val="20"/>
          <w:szCs w:val="20"/>
        </w:rPr>
        <w:t xml:space="preserve"> (BREEDE VALLEY MUNICIPALITY)</w:t>
      </w:r>
    </w:p>
    <w:p w:rsidR="00AB016B" w:rsidRPr="00AE3B2F" w:rsidRDefault="00F17F5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</w:t>
      </w:r>
      <w:r w:rsidR="00E0033F" w:rsidRPr="00AE3B2F">
        <w:rPr>
          <w:rFonts w:ascii="Century Gothic" w:hAnsi="Century Gothic" w:cs="Arial"/>
          <w:sz w:val="20"/>
          <w:szCs w:val="20"/>
        </w:rPr>
        <w:t>rivate</w:t>
      </w:r>
      <w:r w:rsidRPr="00AE3B2F">
        <w:rPr>
          <w:rFonts w:ascii="Century Gothic" w:hAnsi="Century Gothic" w:cs="Arial"/>
          <w:sz w:val="20"/>
          <w:szCs w:val="20"/>
        </w:rPr>
        <w:t xml:space="preserve"> B</w:t>
      </w:r>
      <w:r w:rsidR="00E0033F" w:rsidRPr="00AE3B2F">
        <w:rPr>
          <w:rFonts w:ascii="Century Gothic" w:hAnsi="Century Gothic" w:cs="Arial"/>
          <w:sz w:val="20"/>
          <w:szCs w:val="20"/>
        </w:rPr>
        <w:t>ag</w:t>
      </w:r>
      <w:r w:rsidR="00AB016B" w:rsidRPr="00AE3B2F">
        <w:rPr>
          <w:rFonts w:ascii="Century Gothic" w:hAnsi="Century Gothic" w:cs="Arial"/>
          <w:sz w:val="20"/>
          <w:szCs w:val="20"/>
        </w:rPr>
        <w:t xml:space="preserve"> X3046, Worcester, 6849</w:t>
      </w:r>
    </w:p>
    <w:p w:rsidR="00EA555A" w:rsidRPr="00AE3B2F" w:rsidRDefault="004F49F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Mtwazi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Zwelet</w:t>
      </w:r>
      <w:r w:rsidR="00AB016B" w:rsidRPr="00AE3B2F">
        <w:rPr>
          <w:rFonts w:ascii="Century Gothic" w:hAnsi="Century Gothic" w:cs="Arial"/>
          <w:sz w:val="20"/>
          <w:szCs w:val="20"/>
        </w:rPr>
        <w:t>h</w:t>
      </w:r>
      <w:r w:rsidRPr="00AE3B2F">
        <w:rPr>
          <w:rFonts w:ascii="Century Gothic" w:hAnsi="Century Gothic" w:cs="Arial"/>
          <w:sz w:val="20"/>
          <w:szCs w:val="20"/>
        </w:rPr>
        <w:t xml:space="preserve">emba, </w:t>
      </w:r>
      <w:r w:rsidR="00EA555A" w:rsidRPr="00AE3B2F">
        <w:rPr>
          <w:rFonts w:ascii="Century Gothic" w:hAnsi="Century Gothic" w:cs="Arial"/>
          <w:sz w:val="20"/>
          <w:szCs w:val="20"/>
        </w:rPr>
        <w:t>Worcester, 6849</w:t>
      </w:r>
    </w:p>
    <w:p w:rsidR="00EA555A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EA555A" w:rsidRPr="00AE3B2F">
        <w:rPr>
          <w:rFonts w:ascii="Century Gothic" w:hAnsi="Century Gothic" w:cs="Arial"/>
          <w:sz w:val="20"/>
          <w:szCs w:val="20"/>
        </w:rPr>
        <w:t xml:space="preserve">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AB016B" w:rsidRPr="00AE3B2F">
        <w:rPr>
          <w:rFonts w:ascii="Century Gothic" w:hAnsi="Century Gothic" w:cs="Arial"/>
          <w:sz w:val="20"/>
          <w:szCs w:val="20"/>
        </w:rPr>
        <w:t>Rosemary</w:t>
      </w:r>
      <w:r w:rsidR="00EA555A" w:rsidRPr="00AE3B2F">
        <w:rPr>
          <w:rFonts w:ascii="Century Gothic" w:hAnsi="Century Gothic" w:cs="Arial"/>
          <w:sz w:val="20"/>
          <w:szCs w:val="20"/>
        </w:rPr>
        <w:t xml:space="preserve"> Matshikiza 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AB016B" w:rsidRPr="00AE3B2F">
        <w:rPr>
          <w:rFonts w:ascii="Century Gothic" w:hAnsi="Century Gothic" w:cs="Arial"/>
          <w:sz w:val="20"/>
          <w:szCs w:val="20"/>
        </w:rPr>
        <w:t>/Fax</w:t>
      </w:r>
      <w:r w:rsidRPr="00AE3B2F">
        <w:rPr>
          <w:rFonts w:ascii="Century Gothic" w:hAnsi="Century Gothic" w:cs="Arial"/>
          <w:sz w:val="20"/>
          <w:szCs w:val="20"/>
        </w:rPr>
        <w:t>:</w:t>
      </w:r>
      <w:r w:rsidR="00EA555A" w:rsidRPr="00AE3B2F">
        <w:rPr>
          <w:rFonts w:ascii="Century Gothic" w:hAnsi="Century Gothic" w:cs="Arial"/>
          <w:sz w:val="20"/>
          <w:szCs w:val="20"/>
        </w:rPr>
        <w:t xml:space="preserve"> 023 348</w:t>
      </w:r>
      <w:r w:rsidR="00AB016B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A555A" w:rsidRPr="00AE3B2F">
        <w:rPr>
          <w:rFonts w:ascii="Century Gothic" w:hAnsi="Century Gothic" w:cs="Arial"/>
          <w:sz w:val="20"/>
          <w:szCs w:val="20"/>
        </w:rPr>
        <w:t>2728</w:t>
      </w:r>
    </w:p>
    <w:p w:rsidR="00735D25" w:rsidRPr="00AE3B2F" w:rsidRDefault="00735D25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51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Rmatshikiza@bvm.gov.za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A7ECC" w:rsidRPr="00AE3B2F" w:rsidRDefault="000A7EC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-33.6475109999</w:t>
      </w:r>
      <w:r w:rsidRPr="00AE3B2F">
        <w:rPr>
          <w:rFonts w:ascii="Century Gothic" w:hAnsi="Century Gothic"/>
          <w:sz w:val="20"/>
          <w:szCs w:val="20"/>
        </w:rPr>
        <w:tab/>
        <w:t>19.4942579997</w:t>
      </w:r>
    </w:p>
    <w:p w:rsidR="00DB47A9" w:rsidRPr="00AE3B2F" w:rsidRDefault="00EF6E1A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Zwelihle Public Library</w:t>
      </w:r>
      <w:r w:rsidR="005A1283" w:rsidRPr="00AE3B2F">
        <w:rPr>
          <w:rFonts w:ascii="Century Gothic" w:hAnsi="Century Gothic" w:cs="Arial"/>
          <w:b/>
          <w:sz w:val="20"/>
          <w:szCs w:val="20"/>
        </w:rPr>
        <w:t xml:space="preserve"> (OVERSTRAND MUNICIPALITY)</w:t>
      </w:r>
    </w:p>
    <w:p w:rsidR="00DB47A9" w:rsidRPr="00AE3B2F" w:rsidRDefault="0051088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8 Hlobo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Hermanus, 7200</w:t>
      </w:r>
    </w:p>
    <w:p w:rsidR="0051088D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360842" w:rsidRPr="00AE3B2F">
        <w:rPr>
          <w:rFonts w:ascii="Century Gothic" w:hAnsi="Century Gothic" w:cs="Arial"/>
          <w:sz w:val="20"/>
          <w:szCs w:val="20"/>
        </w:rPr>
        <w:t>Mr Phutumani Pono</w:t>
      </w:r>
      <w:r w:rsidR="00C60897" w:rsidRPr="00AE3B2F">
        <w:rPr>
          <w:rFonts w:ascii="Century Gothic" w:hAnsi="Century Gothic" w:cs="Arial"/>
          <w:sz w:val="20"/>
          <w:szCs w:val="20"/>
        </w:rPr>
        <w:t xml:space="preserve"> </w:t>
      </w:r>
      <w:r w:rsidR="00360842" w:rsidRPr="00AE3B2F">
        <w:rPr>
          <w:rFonts w:ascii="Century Gothic" w:hAnsi="Century Gothic" w:cs="Arial"/>
          <w:sz w:val="20"/>
          <w:szCs w:val="20"/>
        </w:rPr>
        <w:t>/</w:t>
      </w:r>
      <w:r w:rsidR="00C60897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360842" w:rsidRPr="00AE3B2F">
        <w:rPr>
          <w:rFonts w:ascii="Century Gothic" w:hAnsi="Century Gothic" w:cs="Arial"/>
          <w:sz w:val="20"/>
          <w:szCs w:val="20"/>
        </w:rPr>
        <w:t xml:space="preserve"> M. Coert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202CE6" w:rsidRPr="00AE3B2F">
        <w:rPr>
          <w:rFonts w:ascii="Century Gothic" w:hAnsi="Century Gothic" w:cs="Arial"/>
          <w:sz w:val="20"/>
          <w:szCs w:val="20"/>
        </w:rPr>
        <w:t xml:space="preserve"> 028</w:t>
      </w:r>
      <w:r w:rsidR="00D308E5" w:rsidRPr="00AE3B2F">
        <w:rPr>
          <w:rFonts w:ascii="Century Gothic" w:hAnsi="Century Gothic" w:cs="Arial"/>
          <w:sz w:val="20"/>
          <w:szCs w:val="20"/>
        </w:rPr>
        <w:t xml:space="preserve"> </w:t>
      </w:r>
      <w:r w:rsidR="00360842" w:rsidRPr="00AE3B2F">
        <w:rPr>
          <w:rFonts w:ascii="Century Gothic" w:hAnsi="Century Gothic" w:cs="Arial"/>
          <w:sz w:val="20"/>
          <w:szCs w:val="20"/>
        </w:rPr>
        <w:t>313</w:t>
      </w:r>
      <w:r w:rsidR="00C60897" w:rsidRPr="00AE3B2F">
        <w:rPr>
          <w:rFonts w:ascii="Century Gothic" w:hAnsi="Century Gothic" w:cs="Arial"/>
          <w:sz w:val="20"/>
          <w:szCs w:val="20"/>
        </w:rPr>
        <w:t xml:space="preserve"> </w:t>
      </w:r>
      <w:r w:rsidR="00360842" w:rsidRPr="00AE3B2F">
        <w:rPr>
          <w:rFonts w:ascii="Century Gothic" w:hAnsi="Century Gothic" w:cs="Arial"/>
          <w:sz w:val="20"/>
          <w:szCs w:val="20"/>
        </w:rPr>
        <w:t>8012</w:t>
      </w:r>
    </w:p>
    <w:p w:rsidR="005507AA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202CE6" w:rsidRPr="00AE3B2F">
        <w:rPr>
          <w:rFonts w:ascii="Century Gothic" w:hAnsi="Century Gothic" w:cs="Arial"/>
          <w:sz w:val="20"/>
          <w:szCs w:val="20"/>
        </w:rPr>
        <w:t>028</w:t>
      </w:r>
      <w:r w:rsidR="00D308E5" w:rsidRPr="00AE3B2F">
        <w:rPr>
          <w:rFonts w:ascii="Century Gothic" w:hAnsi="Century Gothic" w:cs="Arial"/>
          <w:sz w:val="20"/>
          <w:szCs w:val="20"/>
        </w:rPr>
        <w:t xml:space="preserve"> </w:t>
      </w:r>
      <w:r w:rsidR="00202CE6" w:rsidRPr="00AE3B2F">
        <w:rPr>
          <w:rFonts w:ascii="Century Gothic" w:hAnsi="Century Gothic" w:cs="Arial"/>
          <w:sz w:val="20"/>
          <w:szCs w:val="20"/>
        </w:rPr>
        <w:t>312</w:t>
      </w:r>
      <w:r w:rsidR="00C60897" w:rsidRPr="00AE3B2F">
        <w:rPr>
          <w:rFonts w:ascii="Century Gothic" w:hAnsi="Century Gothic" w:cs="Arial"/>
          <w:sz w:val="20"/>
          <w:szCs w:val="20"/>
        </w:rPr>
        <w:t xml:space="preserve"> </w:t>
      </w:r>
      <w:r w:rsidR="00202CE6" w:rsidRPr="00AE3B2F">
        <w:rPr>
          <w:rFonts w:ascii="Century Gothic" w:hAnsi="Century Gothic" w:cs="Arial"/>
          <w:sz w:val="20"/>
          <w:szCs w:val="20"/>
        </w:rPr>
        <w:t>1894</w:t>
      </w:r>
    </w:p>
    <w:p w:rsidR="00197FA7" w:rsidRPr="00AE3B2F" w:rsidRDefault="00197FA7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52" w:history="1">
        <w:r w:rsidR="00C60897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phuthumani@overstrand.gov.za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B15DB" w:rsidRPr="00AE3B2F" w:rsidRDefault="000A7EC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-34.4281469999</w:t>
      </w:r>
      <w:r w:rsidRPr="00AE3B2F">
        <w:rPr>
          <w:rFonts w:ascii="Century Gothic" w:hAnsi="Century Gothic" w:cs="Arial"/>
          <w:sz w:val="20"/>
          <w:szCs w:val="20"/>
        </w:rPr>
        <w:tab/>
        <w:t>19.2161990005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32AEE" w:rsidRPr="00AE3B2F" w:rsidRDefault="003112F1" w:rsidP="00D92FF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8"/>
          <w:szCs w:val="20"/>
        </w:rPr>
      </w:pPr>
      <w:r w:rsidRPr="00AE3B2F">
        <w:rPr>
          <w:rFonts w:ascii="Century Gothic" w:hAnsi="Century Gothic"/>
          <w:b/>
          <w:sz w:val="28"/>
          <w:szCs w:val="20"/>
        </w:rPr>
        <w:t>REGIONAL LIBRARIES</w:t>
      </w:r>
    </w:p>
    <w:p w:rsidR="00132AEE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E6440" w:rsidRPr="00AE3B2F" w:rsidRDefault="00EE644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bCs/>
          <w:color w:val="auto"/>
        </w:rPr>
        <w:t xml:space="preserve">BLAAUWBERG REGIONAL LIBRARY 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 Hospital &amp; Chiappini streets, Cape Town, 8001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Rooms 513/514, Western Cape Library Service, 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Mr</w:t>
      </w:r>
      <w:r w:rsidRPr="00AE3B2F">
        <w:rPr>
          <w:rFonts w:ascii="Century Gothic" w:hAnsi="Century Gothic"/>
          <w:sz w:val="20"/>
          <w:szCs w:val="20"/>
        </w:rPr>
        <w:t xml:space="preserve"> Honest Mxokozeli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021 483 2286 / 2287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021 419 7541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5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Honest.Mxokozeli@westercape.gov.za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bCs/>
          <w:color w:val="auto"/>
        </w:rPr>
        <w:t>BEAUFORT WEST REGIONAL LIBRARY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 X510, Beaufort West, 6970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 Pieter Jacobs Avenue, Beau</w:t>
      </w:r>
      <w:r w:rsidRPr="00AE3B2F">
        <w:rPr>
          <w:rStyle w:val="A4"/>
          <w:rFonts w:ascii="Century Gothic" w:hAnsi="Century Gothic"/>
          <w:color w:val="auto"/>
        </w:rPr>
        <w:softHyphen/>
        <w:t>fort West, 6970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E6440">
        <w:rPr>
          <w:rStyle w:val="A4"/>
          <w:rFonts w:ascii="Century Gothic" w:hAnsi="Century Gothic"/>
          <w:color w:val="auto"/>
        </w:rPr>
        <w:t xml:space="preserve">vacant - </w:t>
      </w:r>
      <w:r w:rsidR="007164FE" w:rsidRPr="00AE3B2F">
        <w:rPr>
          <w:rStyle w:val="A4"/>
          <w:rFonts w:ascii="Century Gothic" w:hAnsi="Century Gothic"/>
          <w:color w:val="auto"/>
        </w:rPr>
        <w:t>Ronel Mouton</w:t>
      </w:r>
      <w:r w:rsidR="00EE6440">
        <w:rPr>
          <w:rStyle w:val="A4"/>
          <w:rFonts w:ascii="Century Gothic" w:hAnsi="Century Gothic"/>
          <w:color w:val="auto"/>
        </w:rPr>
        <w:t xml:space="preserve"> (acting)</w:t>
      </w:r>
    </w:p>
    <w:p w:rsidR="007164FE" w:rsidRPr="00AE3B2F" w:rsidRDefault="00132AEE" w:rsidP="007164F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Tel: </w:t>
      </w:r>
      <w:r w:rsidR="007164FE" w:rsidRPr="00AE3B2F">
        <w:rPr>
          <w:rFonts w:ascii="Century Gothic" w:hAnsi="Century Gothic"/>
          <w:sz w:val="20"/>
          <w:szCs w:val="20"/>
        </w:rPr>
        <w:t xml:space="preserve">044 814 1481 </w:t>
      </w:r>
    </w:p>
    <w:p w:rsidR="00132AEE" w:rsidRPr="00AE3B2F" w:rsidRDefault="00132AEE" w:rsidP="007164FE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023 414 4101</w:t>
      </w:r>
    </w:p>
    <w:p w:rsidR="00132AEE" w:rsidRPr="00AE3B2F" w:rsidRDefault="00132AEE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5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Ronel.Mouton@westerncape.gov.za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-32.3495101703</w:t>
      </w:r>
      <w:r w:rsidRPr="00AE3B2F">
        <w:rPr>
          <w:rFonts w:ascii="Century Gothic" w:hAnsi="Century Gothic"/>
          <w:sz w:val="20"/>
          <w:szCs w:val="20"/>
        </w:rPr>
        <w:tab/>
        <w:t>22.5887939804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bCs/>
          <w:color w:val="auto"/>
        </w:rPr>
        <w:t>CAPE TOWN REGIONAL LIBRARY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Cnr Hospital &amp; Chiappini streets, Cape Town, 8001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Room 418, Western Cape Library Service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Mr</w:t>
      </w:r>
      <w:r w:rsidRPr="00AE3B2F">
        <w:rPr>
          <w:rFonts w:ascii="Century Gothic" w:hAnsi="Century Gothic"/>
          <w:sz w:val="20"/>
          <w:szCs w:val="20"/>
        </w:rPr>
        <w:t xml:space="preserve"> Nkosinathi Mahala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Tel: 021 483 2391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021 419 7541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55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Nkosinathi.Mahala@westerncape.gov.za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-33.915884196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18.4206114562</w:t>
      </w:r>
    </w:p>
    <w:p w:rsidR="00AE3B2F" w:rsidRDefault="00AE3B2F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FALSE BAY REGIONAL LIBRARY 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Cnr Hospital &amp; Chiappini Streets, Cape Town, 8001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Room 516, Provincial Library Service</w:t>
      </w:r>
    </w:p>
    <w:p w:rsidR="00132AEE" w:rsidRPr="00AE3B2F" w:rsidRDefault="00B451A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v</w:t>
      </w:r>
      <w:r w:rsidR="00132AEE" w:rsidRPr="00AE3B2F">
        <w:rPr>
          <w:rStyle w:val="A4"/>
          <w:rFonts w:ascii="Century Gothic" w:hAnsi="Century Gothic"/>
          <w:color w:val="auto"/>
        </w:rPr>
        <w:t>acant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021 483 2331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021 419 7541</w:t>
      </w:r>
    </w:p>
    <w:p w:rsidR="00132AEE" w:rsidRPr="00AE3B2F" w:rsidRDefault="00132AEE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56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Denise.Petersen2@westerncape.gov.za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-33.91574000030</w:t>
      </w:r>
      <w:r w:rsidRPr="00AE3B2F">
        <w:rPr>
          <w:rFonts w:ascii="Century Gothic" w:hAnsi="Century Gothic"/>
          <w:sz w:val="20"/>
          <w:szCs w:val="20"/>
        </w:rPr>
        <w:tab/>
        <w:t>18.42056999980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GEORGE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X6556, George, 6556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York Park Building, Progress Street, George, 6529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Marlene Swanepoel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7164FE" w:rsidRPr="00AE3B2F">
        <w:rPr>
          <w:rFonts w:ascii="Century Gothic" w:hAnsi="Century Gothic" w:cs="Arial"/>
          <w:sz w:val="20"/>
          <w:szCs w:val="20"/>
        </w:rPr>
        <w:t>044 814 1482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044 805 8810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5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Marlene.Swanepoel@westerncape.gov.za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-33.9602249998</w:t>
      </w:r>
      <w:r w:rsidRPr="00AE3B2F">
        <w:rPr>
          <w:rFonts w:ascii="Century Gothic" w:hAnsi="Century Gothic"/>
          <w:sz w:val="20"/>
          <w:szCs w:val="20"/>
        </w:rPr>
        <w:tab/>
        <w:t>22.4547219996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HERMANUS REGIONAL LIBRARY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 X3010, Worcester, 6849</w:t>
      </w:r>
    </w:p>
    <w:p w:rsidR="00132AEE" w:rsidRPr="004B361D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22 Adderley Street, Worcester</w:t>
      </w:r>
    </w:p>
    <w:p w:rsidR="00132AEE" w:rsidRPr="004B361D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Style w:val="A4"/>
          <w:rFonts w:ascii="Century Gothic" w:hAnsi="Century Gothic"/>
          <w:color w:val="auto"/>
        </w:rPr>
        <w:t xml:space="preserve">Contact: </w:t>
      </w:r>
      <w:r w:rsidR="00B451AB" w:rsidRPr="004B361D">
        <w:rPr>
          <w:rFonts w:ascii="Century Gothic" w:hAnsi="Century Gothic" w:cs="Arial"/>
          <w:sz w:val="20"/>
          <w:szCs w:val="20"/>
        </w:rPr>
        <w:t>Jeanette Pieterse</w:t>
      </w:r>
      <w:r w:rsidR="00B451AB" w:rsidRPr="004B361D">
        <w:rPr>
          <w:rStyle w:val="A4"/>
          <w:rFonts w:ascii="Century Gothic" w:hAnsi="Century Gothic"/>
          <w:color w:val="auto"/>
        </w:rPr>
        <w:t xml:space="preserve"> </w:t>
      </w:r>
    </w:p>
    <w:p w:rsidR="00132AEE" w:rsidRPr="004B361D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Style w:val="A4"/>
          <w:rFonts w:ascii="Century Gothic" w:hAnsi="Century Gothic"/>
          <w:color w:val="auto"/>
        </w:rPr>
        <w:t>Tel: 023 347 5054</w:t>
      </w:r>
    </w:p>
    <w:p w:rsidR="00132AEE" w:rsidRPr="004B361D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Style w:val="A4"/>
          <w:rFonts w:ascii="Century Gothic" w:hAnsi="Century Gothic"/>
          <w:color w:val="auto"/>
        </w:rPr>
        <w:t>Fax: 023 347 5056</w:t>
      </w:r>
    </w:p>
    <w:p w:rsidR="00B451AB" w:rsidRPr="004B361D" w:rsidRDefault="00132AEE" w:rsidP="00B451A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E-mail:</w:t>
      </w:r>
      <w:r w:rsidR="00B451AB" w:rsidRPr="004B361D">
        <w:rPr>
          <w:rFonts w:ascii="Century Gothic" w:hAnsi="Century Gothic"/>
          <w:sz w:val="20"/>
          <w:szCs w:val="20"/>
        </w:rPr>
        <w:t xml:space="preserve"> </w:t>
      </w:r>
      <w:hyperlink r:id="rId458" w:history="1">
        <w:r w:rsidR="00B451AB" w:rsidRPr="004B361D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Jeannette.Pieterse@westerncape.gov.za</w:t>
        </w:r>
      </w:hyperlink>
    </w:p>
    <w:p w:rsidR="00132AEE" w:rsidRPr="004B361D" w:rsidRDefault="00132AEE" w:rsidP="00D92FF4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 xml:space="preserve"> Latitude</w:t>
      </w:r>
      <w:r w:rsidRPr="004B361D">
        <w:rPr>
          <w:rFonts w:ascii="Century Gothic" w:hAnsi="Century Gothic"/>
          <w:i/>
          <w:sz w:val="20"/>
          <w:szCs w:val="20"/>
        </w:rPr>
        <w:tab/>
      </w:r>
      <w:r w:rsidRPr="004B361D">
        <w:rPr>
          <w:rFonts w:ascii="Century Gothic" w:hAnsi="Century Gothic"/>
          <w:i/>
          <w:sz w:val="20"/>
          <w:szCs w:val="20"/>
        </w:rPr>
        <w:tab/>
      </w:r>
      <w:r w:rsidRPr="004B361D">
        <w:rPr>
          <w:rFonts w:ascii="Century Gothic" w:hAnsi="Century Gothic"/>
          <w:sz w:val="20"/>
          <w:szCs w:val="20"/>
        </w:rPr>
        <w:t>Longitude</w:t>
      </w:r>
    </w:p>
    <w:p w:rsidR="00132AEE" w:rsidRPr="004B361D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-33.6437492425</w:t>
      </w:r>
      <w:r w:rsidRPr="004B361D">
        <w:rPr>
          <w:rFonts w:ascii="Century Gothic" w:hAnsi="Century Gothic"/>
          <w:sz w:val="20"/>
          <w:szCs w:val="20"/>
        </w:rPr>
        <w:tab/>
        <w:t>19.4417653871</w:t>
      </w:r>
    </w:p>
    <w:p w:rsidR="00132AEE" w:rsidRPr="004B361D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b/>
          <w:bCs/>
          <w:sz w:val="20"/>
          <w:szCs w:val="20"/>
        </w:rPr>
        <w:t>MOSSEL BAY REGIONAL LIBRARY</w:t>
      </w:r>
    </w:p>
    <w:p w:rsidR="00132AEE" w:rsidRPr="004B361D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P/Bag, X20, Mossel Bay, 6500</w:t>
      </w:r>
    </w:p>
    <w:p w:rsidR="00132AEE" w:rsidRPr="004B361D" w:rsidRDefault="003F68F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86 Bland Street, Mos</w:t>
      </w:r>
      <w:r w:rsidR="00132AEE" w:rsidRPr="004B361D">
        <w:rPr>
          <w:rFonts w:ascii="Century Gothic" w:hAnsi="Century Gothic" w:cs="Arial"/>
          <w:sz w:val="20"/>
          <w:szCs w:val="20"/>
        </w:rPr>
        <w:t>sel Bay, 6500</w:t>
      </w:r>
    </w:p>
    <w:p w:rsidR="00132AEE" w:rsidRPr="004B361D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Contact: Elna Gous</w:t>
      </w:r>
    </w:p>
    <w:p w:rsidR="00132AEE" w:rsidRPr="004B361D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Contact: Ms Sharon Muller / Ms Ntombiyakhe Adam (library assistants)</w:t>
      </w:r>
    </w:p>
    <w:p w:rsidR="00132AEE" w:rsidRPr="004B361D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 xml:space="preserve">Tel: </w:t>
      </w:r>
      <w:r w:rsidR="007164FE" w:rsidRPr="004B361D">
        <w:rPr>
          <w:rFonts w:ascii="Century Gothic" w:hAnsi="Century Gothic" w:cs="Arial"/>
          <w:sz w:val="20"/>
          <w:szCs w:val="20"/>
        </w:rPr>
        <w:t xml:space="preserve">044 </w:t>
      </w:r>
      <w:r w:rsidR="00932A68" w:rsidRPr="004B361D">
        <w:rPr>
          <w:rFonts w:ascii="Century Gothic" w:hAnsi="Century Gothic" w:cs="Arial"/>
          <w:sz w:val="20"/>
          <w:szCs w:val="20"/>
        </w:rPr>
        <w:t>609 3100</w:t>
      </w:r>
    </w:p>
    <w:p w:rsidR="00132AEE" w:rsidRPr="004B361D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Fax: 044 690 3440</w:t>
      </w:r>
    </w:p>
    <w:p w:rsidR="00132AEE" w:rsidRPr="004B361D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 xml:space="preserve">E-mail: </w:t>
      </w:r>
      <w:hyperlink r:id="rId459" w:history="1">
        <w:r w:rsidRPr="004B361D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Elna.Gous@westerncape.gov.za</w:t>
        </w:r>
      </w:hyperlink>
    </w:p>
    <w:p w:rsidR="00132AEE" w:rsidRPr="004B361D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Latitude</w:t>
      </w:r>
      <w:r w:rsidRPr="004B361D">
        <w:rPr>
          <w:rFonts w:ascii="Century Gothic" w:hAnsi="Century Gothic"/>
          <w:sz w:val="20"/>
          <w:szCs w:val="20"/>
        </w:rPr>
        <w:tab/>
      </w:r>
      <w:r w:rsidRPr="004B361D">
        <w:rPr>
          <w:rFonts w:ascii="Century Gothic" w:hAnsi="Century Gothic"/>
          <w:sz w:val="20"/>
          <w:szCs w:val="20"/>
        </w:rPr>
        <w:tab/>
        <w:t>Longitude</w:t>
      </w:r>
    </w:p>
    <w:p w:rsidR="00132AEE" w:rsidRPr="004B361D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-34.181605649</w:t>
      </w:r>
      <w:r w:rsidRPr="004B361D">
        <w:rPr>
          <w:rFonts w:ascii="Century Gothic" w:hAnsi="Century Gothic"/>
          <w:sz w:val="20"/>
          <w:szCs w:val="20"/>
        </w:rPr>
        <w:tab/>
      </w:r>
      <w:r w:rsidRPr="004B361D">
        <w:rPr>
          <w:rFonts w:ascii="Century Gothic" w:hAnsi="Century Gothic"/>
          <w:sz w:val="20"/>
          <w:szCs w:val="20"/>
        </w:rPr>
        <w:tab/>
        <w:t>22.1433614256</w:t>
      </w:r>
    </w:p>
    <w:p w:rsidR="00132AEE" w:rsidRPr="004B361D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4B361D">
        <w:rPr>
          <w:rFonts w:ascii="Century Gothic" w:hAnsi="Century Gothic" w:cs="Arial"/>
          <w:b/>
          <w:sz w:val="20"/>
          <w:szCs w:val="20"/>
        </w:rPr>
        <w:t xml:space="preserve">OUDTSHOORN REGIONAL LIBRARY 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P/Bag X666, Oudtshoorn,</w:t>
      </w:r>
      <w:r w:rsidRPr="00AE3B2F">
        <w:rPr>
          <w:rFonts w:ascii="Century Gothic" w:hAnsi="Century Gothic" w:cs="Arial"/>
          <w:sz w:val="20"/>
          <w:szCs w:val="20"/>
        </w:rPr>
        <w:t xml:space="preserve"> 6620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Voortrekker Street, (Seppie Greeff building) Oudtshoorn, 6625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Elizabeth du Preez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Ansa Marais / Ms Pumla Zamela (library assistants)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Tel/Fax: 044 272 7454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6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Elizabeth.DuPreez@westerncape.gov.za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-33.5925107816</w:t>
      </w:r>
      <w:r w:rsidRPr="00AE3B2F">
        <w:rPr>
          <w:rFonts w:ascii="Century Gothic" w:hAnsi="Century Gothic"/>
          <w:sz w:val="20"/>
          <w:szCs w:val="20"/>
        </w:rPr>
        <w:tab/>
        <w:t>22.2029971192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SALDANHA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Hospital &amp; Chiappini streets, Cape Town, 8000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Room 411 Western Cape Library Service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Anel de Villiers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>Tel: 021 483 2246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021 419 7541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6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Anel.DeVilliers@westerncape.gov.za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SOUTHERN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Room 507 Western Cape Library Service</w:t>
      </w:r>
    </w:p>
    <w:p w:rsidR="00132AEE" w:rsidRPr="00AE3B2F" w:rsidRDefault="007D7A75" w:rsidP="00D92FF4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vacant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021 483 2084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021 419 7541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Leonard.Fortuin2@westerncape.gov.za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STELLENBOSCH REGIONAL LIBRARY 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Room 410, </w:t>
      </w:r>
      <w:r w:rsidR="00AD317E" w:rsidRPr="00AE3B2F">
        <w:rPr>
          <w:rFonts w:ascii="Century Gothic" w:hAnsi="Century Gothic" w:cs="Arial"/>
          <w:sz w:val="20"/>
          <w:szCs w:val="20"/>
        </w:rPr>
        <w:t xml:space="preserve">Western Cape </w:t>
      </w:r>
      <w:r w:rsidRPr="00AE3B2F">
        <w:rPr>
          <w:rFonts w:ascii="Century Gothic" w:hAnsi="Century Gothic" w:cs="Arial"/>
          <w:sz w:val="20"/>
          <w:szCs w:val="20"/>
        </w:rPr>
        <w:t>Library Service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Cherezaan Basadien</w:t>
      </w:r>
    </w:p>
    <w:p w:rsidR="00132AEE" w:rsidRPr="00AE3B2F" w:rsidRDefault="007D7A75" w:rsidP="00D92FF4">
      <w:pPr>
        <w:tabs>
          <w:tab w:val="left" w:pos="231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021 483 2332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021 419 7541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Cherezaan.basadien@westerncape.gov.za </w:t>
      </w:r>
    </w:p>
    <w:p w:rsidR="00132AEE" w:rsidRPr="00AE3B2F" w:rsidRDefault="004357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hyperlink r:id="rId462" w:history="1"/>
      <w:r w:rsidR="00132AEE" w:rsidRPr="00AE3B2F">
        <w:rPr>
          <w:rFonts w:ascii="Century Gothic" w:hAnsi="Century Gothic"/>
          <w:sz w:val="20"/>
          <w:szCs w:val="20"/>
        </w:rPr>
        <w:t>Latitude</w:t>
      </w:r>
      <w:r w:rsidR="00132AEE" w:rsidRPr="00AE3B2F">
        <w:rPr>
          <w:rFonts w:ascii="Century Gothic" w:hAnsi="Century Gothic"/>
          <w:sz w:val="20"/>
          <w:szCs w:val="20"/>
        </w:rPr>
        <w:tab/>
      </w:r>
      <w:r w:rsidR="00132AEE"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SWELLENDAM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X13, Swellendam, 6740</w:t>
      </w:r>
    </w:p>
    <w:p w:rsidR="00132AEE" w:rsidRPr="004B361D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Swallow Lane Building, 67 Voortrek Street, Swellendam, 6740</w:t>
      </w:r>
    </w:p>
    <w:p w:rsidR="00132AEE" w:rsidRPr="004B361D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 xml:space="preserve">Contact: </w:t>
      </w:r>
      <w:r w:rsidR="00B451AB" w:rsidRPr="004B361D">
        <w:rPr>
          <w:rStyle w:val="A4"/>
          <w:rFonts w:ascii="Century Gothic" w:hAnsi="Century Gothic"/>
          <w:color w:val="auto"/>
        </w:rPr>
        <w:t>vacant</w:t>
      </w:r>
    </w:p>
    <w:p w:rsidR="00132AEE" w:rsidRPr="00AE3B2F" w:rsidRDefault="007D7A75" w:rsidP="00D92FF4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Tel/Fax: 028 514 3072</w:t>
      </w:r>
    </w:p>
    <w:p w:rsidR="00B451AB" w:rsidRPr="00AE3B2F" w:rsidRDefault="00132AEE" w:rsidP="00B451AB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hyperlink r:id="rId463" w:history="1">
        <w:r w:rsidR="00B451A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eastAsia="en-ZA"/>
          </w:rPr>
          <w:t>steven.andries@westerncape.gov.za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-34.0211769999</w:t>
      </w:r>
      <w:r w:rsidRPr="00AE3B2F">
        <w:rPr>
          <w:rFonts w:ascii="Century Gothic" w:hAnsi="Century Gothic"/>
          <w:sz w:val="20"/>
          <w:szCs w:val="20"/>
        </w:rPr>
        <w:tab/>
        <w:t>20.4410200004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TYGERBERG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Room 502, Western Cape Library Service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Estelle Balie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021 483 2321 / 2239</w:t>
      </w:r>
    </w:p>
    <w:p w:rsidR="00132AEE" w:rsidRPr="00AE3B2F" w:rsidRDefault="007D7A75" w:rsidP="00D92FF4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021 419 7541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64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Estelle.Balie@westerncape.gov.za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VANRHYNSDORP REGIONAL LIBRARY 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X6, Vanrhynsdorp, 8170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Matzikama Street, Vanrhynsdorp, 8170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</w:rPr>
        <w:t>Contact: Ms Yvette Herbst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Tel: 027 219 1015 </w:t>
      </w: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Fax; 027 219 1458 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Cell: 072 304 8349 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46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Yvette.herbst@westerncape.gov.za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-31.6642868953</w:t>
      </w:r>
      <w:r w:rsidRPr="00AE3B2F">
        <w:rPr>
          <w:rFonts w:ascii="Century Gothic" w:hAnsi="Century Gothic"/>
          <w:sz w:val="20"/>
          <w:szCs w:val="20"/>
        </w:rPr>
        <w:tab/>
        <w:t>18.5046837262</w:t>
      </w:r>
    </w:p>
    <w:p w:rsidR="00132AEE" w:rsidRPr="004B361D" w:rsidRDefault="00132AE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4B361D">
        <w:rPr>
          <w:rFonts w:ascii="Century Gothic" w:hAnsi="Century Gothic" w:cs="Arial"/>
          <w:b/>
          <w:sz w:val="20"/>
          <w:szCs w:val="20"/>
        </w:rPr>
        <w:t>WORCESTER REGIONAL LIBRARY</w:t>
      </w:r>
    </w:p>
    <w:p w:rsidR="00132AEE" w:rsidRPr="004B361D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P/Bag X3010, Worcester, 6849</w:t>
      </w:r>
    </w:p>
    <w:p w:rsidR="00132AEE" w:rsidRPr="004B361D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22 Adderley Street, Worcester</w:t>
      </w:r>
    </w:p>
    <w:p w:rsidR="00B451AB" w:rsidRPr="004B361D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 xml:space="preserve">Contact: </w:t>
      </w:r>
      <w:r w:rsidR="00B451AB" w:rsidRPr="004B361D">
        <w:rPr>
          <w:rFonts w:ascii="Century Gothic" w:hAnsi="Century Gothic" w:cs="Arial"/>
          <w:sz w:val="20"/>
          <w:szCs w:val="20"/>
        </w:rPr>
        <w:t>vacant</w:t>
      </w:r>
    </w:p>
    <w:p w:rsidR="00132AEE" w:rsidRPr="004B361D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Tel: 023 347 5053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B361D">
        <w:rPr>
          <w:rFonts w:ascii="Century Gothic" w:hAnsi="Century Gothic" w:cs="Arial"/>
          <w:sz w:val="20"/>
          <w:szCs w:val="20"/>
        </w:rPr>
        <w:t>Fax: 023 347 5057</w:t>
      </w:r>
    </w:p>
    <w:p w:rsidR="00B451AB" w:rsidRPr="00AE3B2F" w:rsidRDefault="00132AEE" w:rsidP="00B451AB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 xml:space="preserve">E-mail: </w:t>
      </w:r>
      <w:hyperlink r:id="rId466" w:history="1">
        <w:r w:rsidR="00B451A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eastAsia="en-ZA"/>
          </w:rPr>
          <w:t>steven.andries@westerncape.gov.za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7D7A75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-33.6437492421</w:t>
      </w:r>
      <w:r w:rsidRPr="00AE3B2F">
        <w:rPr>
          <w:rFonts w:ascii="Century Gothic" w:hAnsi="Century Gothic"/>
          <w:sz w:val="20"/>
          <w:szCs w:val="20"/>
        </w:rPr>
        <w:tab/>
        <w:t>19.44176020300</w:t>
      </w:r>
    </w:p>
    <w:p w:rsidR="00A962A8" w:rsidRDefault="00A962A8" w:rsidP="007D7A75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AE3B2F" w:rsidRPr="00AE3B2F" w:rsidRDefault="00AE3B2F" w:rsidP="007D7A75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132AEE" w:rsidRPr="00AE3B2F" w:rsidRDefault="003112F1" w:rsidP="00D92FF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MUNICIPAL LIBRARY MANAGERS</w:t>
      </w:r>
    </w:p>
    <w:p w:rsidR="00132AEE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5E61BC" w:rsidRPr="00AE3B2F" w:rsidRDefault="005E61BC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Beaufort West Municipality </w:t>
      </w:r>
    </w:p>
    <w:p w:rsidR="002E4740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582, Beaufort West, 6970</w:t>
      </w:r>
    </w:p>
    <w:p w:rsidR="003F68FB" w:rsidRPr="00AE3B2F" w:rsidRDefault="002E4740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Ntsikelelo J January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112 Donkin Street, Beaufort West, 6970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023 414 8100</w:t>
      </w:r>
    </w:p>
    <w:p w:rsidR="00132AEE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JanuaryN@beaufortwestmun.co.za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Berg River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Municipality</w:t>
      </w:r>
    </w:p>
    <w:p w:rsidR="002E4740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60, Church Sreet, Piketberg, 7320</w:t>
      </w:r>
    </w:p>
    <w:p w:rsidR="003F68FB" w:rsidRPr="00AE3B2F" w:rsidRDefault="002E4740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Gerna Croeser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13 Church Street, Piketberg, 7320</w:t>
      </w:r>
      <w:r w:rsidRPr="00AE3B2F">
        <w:rPr>
          <w:rFonts w:ascii="Century Gothic" w:hAnsi="Century Gothic" w:cs="Arial"/>
          <w:sz w:val="20"/>
          <w:szCs w:val="20"/>
        </w:rPr>
        <w:br/>
        <w:t>Tel: 022 913 8063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832 723 826</w:t>
      </w:r>
    </w:p>
    <w:p w:rsidR="00132AEE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FB2AE4" w:rsidRPr="00AE3B2F">
        <w:rPr>
          <w:rFonts w:ascii="Century Gothic" w:hAnsi="Century Gothic" w:cs="Arial"/>
          <w:sz w:val="20"/>
          <w:szCs w:val="20"/>
        </w:rPr>
        <w:t>Piketbergbib@Bergmun.org.za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Bitou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Municipality</w:t>
      </w:r>
    </w:p>
    <w:p w:rsidR="002E4740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X1002, Plettenberg bay, 6600</w:t>
      </w:r>
    </w:p>
    <w:p w:rsidR="003F68FB" w:rsidRPr="00AE3B2F" w:rsidRDefault="002E4740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Maryna Johnston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 Sewel Street, Plettenberg Bay, 6600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044 501 3130</w:t>
      </w:r>
    </w:p>
    <w:p w:rsidR="00132AEE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FB2AE4" w:rsidRPr="00AE3B2F">
        <w:rPr>
          <w:rFonts w:ascii="Century Gothic" w:hAnsi="Century Gothic" w:cs="Arial"/>
          <w:sz w:val="20"/>
          <w:szCs w:val="20"/>
        </w:rPr>
        <w:t>mjohnston@plett.gov.za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Breede Valley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Municipality</w:t>
      </w:r>
    </w:p>
    <w:p w:rsidR="002E4740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X3046, Worcester, 6850</w:t>
      </w:r>
    </w:p>
    <w:p w:rsidR="008657E9" w:rsidRPr="00AE3B2F" w:rsidRDefault="002E4740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Christine Gerber</w:t>
      </w:r>
    </w:p>
    <w:p w:rsidR="008657E9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Waterloo Street, Worcester, 6850</w:t>
      </w:r>
    </w:p>
    <w:p w:rsidR="008657E9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023 348 2773</w:t>
      </w:r>
    </w:p>
    <w:p w:rsidR="00132AEE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B64A21" w:rsidRPr="00AE3B2F">
        <w:rPr>
          <w:rFonts w:ascii="Century Gothic" w:hAnsi="Century Gothic" w:cs="Arial"/>
          <w:sz w:val="20"/>
          <w:szCs w:val="20"/>
        </w:rPr>
        <w:t>cgerber@bvm.gov.za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Cape Agulhas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Municipality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51, Bredasdorp, 7280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Cari Conradie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 Dirkie Uys Street, Bredasdorp, 7280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028 425 5500/614/5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076 748 0779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caric@capeagulhas.com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Cederberg Municipality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12 </w:t>
      </w:r>
      <w:r w:rsidRPr="00AE3B2F">
        <w:rPr>
          <w:rFonts w:ascii="Century Gothic" w:hAnsi="Century Gothic" w:cs="Arial"/>
          <w:sz w:val="20"/>
          <w:szCs w:val="20"/>
        </w:rPr>
        <w:t>Muller Street, Citrusdal, 7340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Natalie Leens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022 921 2181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072 986 1979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nataliel@drakenstein.gov.za</w:t>
      </w:r>
    </w:p>
    <w:p w:rsidR="00802507" w:rsidRDefault="00802507" w:rsidP="00D92FF4">
      <w:pPr>
        <w:spacing w:after="0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Drakenstein Municipality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1, Mainstreet, Paarl, 7622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Lorensia Thomas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Bergriver Boulevard, Paarl, 7646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021 807 6302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lorensia.thomas@drakenstein.gov.za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George Municipality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19, George, 6530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Rachel Williams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69 York Street, George, 6530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044 801 9292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rwilliams@george.gov.za</w:t>
      </w:r>
    </w:p>
    <w:p w:rsidR="00FB2AE4" w:rsidRPr="00AE3B2F" w:rsidRDefault="00FB2AE4" w:rsidP="00DB640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B640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Hessequa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Municipality</w:t>
      </w:r>
    </w:p>
    <w:p w:rsidR="00DB640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29, Riversdal, 6670</w:t>
      </w:r>
    </w:p>
    <w:p w:rsidR="006C3BFA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</w:t>
      </w:r>
      <w:r w:rsidR="006C3BFA" w:rsidRPr="00AE3B2F">
        <w:rPr>
          <w:rFonts w:ascii="Century Gothic" w:hAnsi="Century Gothic"/>
          <w:sz w:val="20"/>
          <w:szCs w:val="20"/>
        </w:rPr>
        <w:t xml:space="preserve">: </w:t>
      </w:r>
      <w:r w:rsidR="00DB6400" w:rsidRPr="00AE3B2F">
        <w:rPr>
          <w:rFonts w:ascii="Century Gothic" w:hAnsi="Century Gothic"/>
          <w:sz w:val="20"/>
          <w:szCs w:val="20"/>
        </w:rPr>
        <w:t xml:space="preserve">Ursula </w:t>
      </w:r>
      <w:r w:rsidR="006C3BFA" w:rsidRPr="00AE3B2F">
        <w:rPr>
          <w:rFonts w:ascii="Century Gothic" w:hAnsi="Century Gothic"/>
          <w:sz w:val="20"/>
          <w:szCs w:val="20"/>
        </w:rPr>
        <w:t>Oosthuizen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Civic Centre, Van Den Berg Street, Riversdal, 6670</w:t>
      </w:r>
      <w:r w:rsidRPr="00AE3B2F">
        <w:rPr>
          <w:rFonts w:ascii="Century Gothic" w:hAnsi="Century Gothic"/>
          <w:sz w:val="20"/>
          <w:szCs w:val="20"/>
        </w:rPr>
        <w:br/>
        <w:t>Tel: 028 713 7899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C90262" w:rsidRPr="00AE3B2F">
        <w:rPr>
          <w:rFonts w:ascii="Century Gothic" w:hAnsi="Century Gothic"/>
          <w:sz w:val="20"/>
          <w:szCs w:val="20"/>
        </w:rPr>
        <w:t>ursulao@hessequa.gov.za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Kannaland Municipality 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30, Ladismith, 6655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Murusda van Heerden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Koningin Straat, Ladismith, 6655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028 551 8000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084 679 2644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2E4740" w:rsidRPr="00AE3B2F">
        <w:rPr>
          <w:rFonts w:ascii="Century Gothic" w:hAnsi="Century Gothic"/>
          <w:sz w:val="20"/>
          <w:szCs w:val="20"/>
        </w:rPr>
        <w:t>Murusda@gmail.com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Knysna Municipality 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31, Knysna, 6570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Xola Frans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Memorial Square, Main Road, Knysna, 6570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044 302 6303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082 332 5827</w:t>
      </w:r>
    </w:p>
    <w:p w:rsidR="00FB2AE4" w:rsidRPr="00AE3B2F" w:rsidRDefault="00FB2AE4" w:rsidP="00FB2AE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xolfrans@knysna.gov.za</w:t>
      </w: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Laingsburg Municipality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X4, Laingsburg, 6900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Francisca Jansen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2 Van Riebeeck Street, Laingsburg 6900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023 551 1019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fjansen@laingsburg.gov.za</w:t>
      </w:r>
    </w:p>
    <w:p w:rsidR="00FB2AE4" w:rsidRPr="00AE3B2F" w:rsidRDefault="00FB2AE4" w:rsidP="004D3B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4D3BBA" w:rsidP="004D3B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Langeberg Municipality</w:t>
      </w:r>
    </w:p>
    <w:p w:rsidR="004D3BBA" w:rsidRPr="00AE3B2F" w:rsidRDefault="004D3BBA" w:rsidP="004D3B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X2, Robertson, 6705</w:t>
      </w:r>
    </w:p>
    <w:p w:rsidR="003F68FB" w:rsidRPr="00AE3B2F" w:rsidRDefault="004D3BBA" w:rsidP="004D3B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Christa Joubert</w:t>
      </w:r>
    </w:p>
    <w:p w:rsidR="004D3BBA" w:rsidRPr="00AE3B2F" w:rsidRDefault="004D3BBA" w:rsidP="004D3B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Van Reenen Street, (opposite Post Office) Robertson, 6705</w:t>
      </w:r>
    </w:p>
    <w:p w:rsidR="003F68FB" w:rsidRPr="00AE3B2F" w:rsidRDefault="004D3BBA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023 626 8205</w:t>
      </w:r>
    </w:p>
    <w:p w:rsidR="003F68FB" w:rsidRPr="00AE3B2F" w:rsidRDefault="004D3BBA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072 742 3414</w:t>
      </w:r>
    </w:p>
    <w:p w:rsidR="004D3BBA" w:rsidRPr="00AE3B2F" w:rsidRDefault="004D3BBA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JoubertC@langeberg.gov.za</w:t>
      </w:r>
    </w:p>
    <w:p w:rsidR="00FB2AE4" w:rsidRPr="00AE3B2F" w:rsidRDefault="00FB2AE4" w:rsidP="003648B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3648B7" w:rsidP="003648B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Matzikama Municipality</w:t>
      </w:r>
    </w:p>
    <w:p w:rsidR="003648B7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98, Vredendal, 8160</w:t>
      </w:r>
    </w:p>
    <w:p w:rsidR="003F68FB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EE6440">
        <w:rPr>
          <w:rFonts w:ascii="Century Gothic" w:hAnsi="Century Gothic"/>
          <w:sz w:val="20"/>
          <w:szCs w:val="20"/>
        </w:rPr>
        <w:t xml:space="preserve">vacant - </w:t>
      </w:r>
      <w:r w:rsidRPr="00AE3B2F">
        <w:rPr>
          <w:rFonts w:ascii="Century Gothic" w:hAnsi="Century Gothic"/>
          <w:sz w:val="20"/>
          <w:szCs w:val="20"/>
        </w:rPr>
        <w:t>Lizelle Burger (acting)</w:t>
      </w:r>
    </w:p>
    <w:p w:rsidR="003F68FB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37 Church Street, Vredendal, 8160</w:t>
      </w:r>
    </w:p>
    <w:p w:rsidR="003F68FB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027 201 3443</w:t>
      </w:r>
    </w:p>
    <w:p w:rsidR="003F68FB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083 985 2808</w:t>
      </w:r>
    </w:p>
    <w:p w:rsidR="003648B7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lutz-biblioteek@matzikamamun.co.za</w:t>
      </w:r>
    </w:p>
    <w:p w:rsidR="00FB2AE4" w:rsidRPr="00AE3B2F" w:rsidRDefault="00FB2AE4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Mossel Bay Municipality</w:t>
      </w:r>
      <w:r w:rsidRPr="00AE3B2F">
        <w:rPr>
          <w:rFonts w:ascii="Century Gothic" w:hAnsi="Century Gothic"/>
          <w:b/>
          <w:sz w:val="20"/>
          <w:szCs w:val="20"/>
        </w:rPr>
        <w:br/>
      </w:r>
      <w:r w:rsidRPr="00AE3B2F">
        <w:rPr>
          <w:rFonts w:ascii="Century Gothic" w:hAnsi="Century Gothic"/>
          <w:sz w:val="20"/>
          <w:szCs w:val="20"/>
        </w:rPr>
        <w:t>99 March Street, Mossel Bay, 6500</w:t>
      </w:r>
    </w:p>
    <w:p w:rsidR="003F68FB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William Clayton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044 606 5172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073 151 3076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wclayton@mosselbay.gov.za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4B361D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4B361D">
        <w:rPr>
          <w:rFonts w:ascii="Century Gothic" w:hAnsi="Century Gothic"/>
          <w:b/>
          <w:sz w:val="20"/>
          <w:szCs w:val="20"/>
        </w:rPr>
        <w:lastRenderedPageBreak/>
        <w:t xml:space="preserve">Oudtshoorn Municipality </w:t>
      </w:r>
    </w:p>
    <w:p w:rsidR="002E4740" w:rsidRPr="004B361D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PO Box 255, Oudtshoorn, 6620</w:t>
      </w:r>
    </w:p>
    <w:p w:rsidR="003F68FB" w:rsidRPr="004B361D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Contact: Deidre Carelse</w:t>
      </w:r>
    </w:p>
    <w:p w:rsidR="003F68FB" w:rsidRPr="004B361D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Tel: 044 203 3928 / 3116</w:t>
      </w:r>
    </w:p>
    <w:p w:rsidR="00132AEE" w:rsidRPr="004B361D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E-mail: Deidre@oudtmun.gov.za</w:t>
      </w:r>
    </w:p>
    <w:p w:rsidR="00FB2AE4" w:rsidRPr="004B361D" w:rsidRDefault="00FB2AE4" w:rsidP="003648B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B2AE4" w:rsidRPr="004B361D" w:rsidRDefault="003648B7" w:rsidP="003648B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4B361D">
        <w:rPr>
          <w:rFonts w:ascii="Century Gothic" w:hAnsi="Century Gothic"/>
          <w:b/>
          <w:sz w:val="20"/>
          <w:szCs w:val="20"/>
        </w:rPr>
        <w:t xml:space="preserve">Overstrand Municipality </w:t>
      </w:r>
    </w:p>
    <w:p w:rsidR="003F68FB" w:rsidRPr="004B361D" w:rsidRDefault="003648B7" w:rsidP="003648B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Posbus 20, Hermanus, 7200</w:t>
      </w:r>
    </w:p>
    <w:p w:rsidR="003648B7" w:rsidRPr="004B361D" w:rsidRDefault="003648B7" w:rsidP="003648B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Magnolia / Harmony Street Hermanus, 7200</w:t>
      </w:r>
    </w:p>
    <w:p w:rsidR="003648B7" w:rsidRPr="004B361D" w:rsidRDefault="003648B7" w:rsidP="003648B7">
      <w:pPr>
        <w:spacing w:after="0"/>
        <w:rPr>
          <w:rFonts w:ascii="Century Gothic" w:eastAsia="Times New Roman" w:hAnsi="Century Gothic" w:cs="Times New Roman"/>
          <w:b/>
          <w:bCs/>
          <w:sz w:val="20"/>
          <w:szCs w:val="20"/>
          <w:lang w:eastAsia="en-ZA"/>
        </w:rPr>
      </w:pPr>
      <w:r w:rsidRPr="004B361D">
        <w:rPr>
          <w:rFonts w:ascii="Century Gothic" w:hAnsi="Century Gothic"/>
          <w:sz w:val="20"/>
          <w:szCs w:val="20"/>
        </w:rPr>
        <w:t>Contact:</w:t>
      </w:r>
      <w:r w:rsidRPr="004B361D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B361D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Mr Anver Wyngaard</w:t>
      </w:r>
    </w:p>
    <w:p w:rsidR="003648B7" w:rsidRPr="004B361D" w:rsidRDefault="003648B7" w:rsidP="003648B7">
      <w:pPr>
        <w:spacing w:after="0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4B361D">
        <w:rPr>
          <w:rFonts w:ascii="Century Gothic" w:hAnsi="Century Gothic"/>
          <w:sz w:val="20"/>
          <w:szCs w:val="20"/>
        </w:rPr>
        <w:t xml:space="preserve">Tel: </w:t>
      </w:r>
      <w:r w:rsidRPr="004B361D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(028) 313 8156</w:t>
      </w:r>
    </w:p>
    <w:p w:rsidR="003648B7" w:rsidRPr="00AE3B2F" w:rsidRDefault="003648B7" w:rsidP="003648B7">
      <w:pPr>
        <w:spacing w:after="0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4B361D">
        <w:rPr>
          <w:rFonts w:ascii="Century Gothic" w:hAnsi="Century Gothic"/>
          <w:sz w:val="20"/>
          <w:szCs w:val="20"/>
        </w:rPr>
        <w:t xml:space="preserve">Cell: </w:t>
      </w:r>
      <w:r w:rsidRPr="004B361D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847 609 872</w:t>
      </w:r>
    </w:p>
    <w:p w:rsidR="003648B7" w:rsidRPr="00AE3B2F" w:rsidRDefault="003648B7" w:rsidP="003648B7">
      <w:pPr>
        <w:spacing w:after="0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67" w:history="1">
        <w:r w:rsidRPr="00AE3B2F">
          <w:rPr>
            <w:rFonts w:ascii="Century Gothic" w:eastAsia="Times New Roman" w:hAnsi="Century Gothic" w:cs="Arial"/>
            <w:sz w:val="20"/>
            <w:szCs w:val="20"/>
            <w:lang w:eastAsia="en-ZA"/>
          </w:rPr>
          <w:t>awyngaard@overstrand.gov.za</w:t>
        </w:r>
      </w:hyperlink>
    </w:p>
    <w:p w:rsidR="00A962A8" w:rsidRPr="00AE3B2F" w:rsidRDefault="00A962A8" w:rsidP="00FB2AE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B2AE4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Kleinmond</w:t>
      </w:r>
    </w:p>
    <w:p w:rsidR="00FB2AE4" w:rsidRPr="00AE3B2F" w:rsidRDefault="00FB2AE4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Desmond J. Lakey</w:t>
      </w:r>
    </w:p>
    <w:p w:rsidR="00FB2AE4" w:rsidRPr="00AE3B2F" w:rsidRDefault="00FB2AE4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028 271 8413</w:t>
      </w:r>
    </w:p>
    <w:p w:rsidR="00FB2AE4" w:rsidRPr="00AE3B2F" w:rsidRDefault="00FB2AE4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082 456  8026</w:t>
      </w:r>
    </w:p>
    <w:p w:rsidR="00FB2AE4" w:rsidRPr="00AE3B2F" w:rsidRDefault="00FB2AE4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Dlakey@overstrand.gov.za</w:t>
      </w:r>
    </w:p>
    <w:p w:rsidR="00FB2AE4" w:rsidRPr="00AE3B2F" w:rsidRDefault="00FB2AE4" w:rsidP="00FB2AE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B2AE4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Hermanus</w:t>
      </w:r>
    </w:p>
    <w:p w:rsidR="003F68FB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Don Kearney</w:t>
      </w:r>
    </w:p>
    <w:p w:rsidR="003F68FB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Tel: 028 313 8112  </w:t>
      </w:r>
    </w:p>
    <w:p w:rsidR="003F68FB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084 616 1319</w:t>
      </w:r>
    </w:p>
    <w:p w:rsidR="00132AEE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fmyburgh@overstrand.gov.za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Prince Albert Municipality 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X53, Prins Albert, 6970</w:t>
      </w:r>
    </w:p>
    <w:p w:rsidR="003F68FB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Reinie Smit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23 Church Street, Prins Albert, 6930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023 541 1036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reiniesmit@gmail.com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Saldanha Bay Municipality 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X12, Vredenburg, 7380</w:t>
      </w:r>
    </w:p>
    <w:p w:rsidR="003F68FB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Theresa Sass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12 Main Street Vredenburg, 7380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022 701 6910</w:t>
      </w:r>
    </w:p>
    <w:p w:rsidR="00224897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68" w:history="1">
        <w:r w:rsidR="00224897" w:rsidRPr="00AE3B2F">
          <w:rPr>
            <w:rFonts w:ascii="Century Gothic" w:hAnsi="Century Gothic"/>
            <w:sz w:val="20"/>
            <w:szCs w:val="20"/>
          </w:rPr>
          <w:t>Theresa.Sass@sbm.gov.za</w:t>
        </w:r>
      </w:hyperlink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224897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Stellenbosch Municipality 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17, Stellenbosch, 7599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Sarala Majudith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4 Plein Street, Stellenbosch, 7600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021 808 8393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69" w:history="1">
        <w:r w:rsidRPr="00AE3B2F">
          <w:rPr>
            <w:rFonts w:ascii="Century Gothic" w:hAnsi="Century Gothic"/>
            <w:sz w:val="20"/>
            <w:szCs w:val="20"/>
          </w:rPr>
          <w:t>Sarala.majudith@stellenbosch.gov.za</w:t>
        </w:r>
      </w:hyperlink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224897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Swartland Municipality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X52, Malmesbury, 7300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Ilse Loock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Rainier &amp; Church Streets, Malmesbury, 7300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022 487 9400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loocki@swartland.org.za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4B361D" w:rsidRDefault="00224897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4B361D">
        <w:rPr>
          <w:rFonts w:ascii="Century Gothic" w:hAnsi="Century Gothic"/>
          <w:b/>
          <w:sz w:val="20"/>
          <w:szCs w:val="20"/>
        </w:rPr>
        <w:t>Swellendam Municipality</w:t>
      </w:r>
    </w:p>
    <w:p w:rsidR="00224897" w:rsidRPr="004B361D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PO Box 20, Swellendam, 6740</w:t>
      </w:r>
    </w:p>
    <w:p w:rsidR="003F68FB" w:rsidRPr="004B361D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 xml:space="preserve">Contact: </w:t>
      </w:r>
      <w:r w:rsidR="00DB6400" w:rsidRPr="004B361D">
        <w:rPr>
          <w:rFonts w:ascii="Century Gothic" w:hAnsi="Century Gothic"/>
          <w:sz w:val="20"/>
          <w:szCs w:val="20"/>
        </w:rPr>
        <w:t>Lorraine Lank</w:t>
      </w:r>
    </w:p>
    <w:p w:rsidR="003F68FB" w:rsidRPr="004B361D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49 Voortrekker Street, Swellendam, 6970</w:t>
      </w:r>
    </w:p>
    <w:p w:rsidR="00C90262" w:rsidRPr="004B361D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Tel: 028 514 8527/8</w:t>
      </w:r>
    </w:p>
    <w:p w:rsidR="003F68FB" w:rsidRPr="004B361D" w:rsidRDefault="00C90262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Cell: 079 299 2737</w:t>
      </w:r>
    </w:p>
    <w:p w:rsidR="00C90262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E-mail</w:t>
      </w:r>
      <w:r w:rsidR="00C90262" w:rsidRPr="004B361D">
        <w:rPr>
          <w:rFonts w:ascii="Century Gothic" w:hAnsi="Century Gothic"/>
          <w:sz w:val="20"/>
          <w:szCs w:val="20"/>
        </w:rPr>
        <w:t>: </w:t>
      </w:r>
      <w:hyperlink r:id="rId470" w:history="1">
        <w:r w:rsidR="00C90262" w:rsidRPr="004B361D">
          <w:rPr>
            <w:rFonts w:ascii="Century Gothic" w:hAnsi="Century Gothic"/>
            <w:sz w:val="20"/>
            <w:szCs w:val="20"/>
          </w:rPr>
          <w:t>llank@swellenmun.co.za</w:t>
        </w:r>
      </w:hyperlink>
      <w:r w:rsidR="00C90262" w:rsidRPr="00AE3B2F">
        <w:rPr>
          <w:rFonts w:ascii="Century Gothic" w:hAnsi="Century Gothic"/>
          <w:sz w:val="20"/>
          <w:szCs w:val="20"/>
        </w:rPr>
        <w:t> </w:t>
      </w:r>
    </w:p>
    <w:p w:rsidR="003F68FB" w:rsidRPr="00AE3B2F" w:rsidRDefault="00C90262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Web: </w:t>
      </w:r>
      <w:hyperlink r:id="rId471" w:tgtFrame="_blank" w:history="1">
        <w:r w:rsidRPr="00AE3B2F">
          <w:rPr>
            <w:rFonts w:ascii="Century Gothic" w:hAnsi="Century Gothic"/>
            <w:sz w:val="20"/>
            <w:szCs w:val="20"/>
          </w:rPr>
          <w:t>www.swellenmun.co.za</w:t>
        </w:r>
      </w:hyperlink>
      <w:r w:rsidRPr="00AE3B2F">
        <w:rPr>
          <w:rFonts w:ascii="Century Gothic" w:hAnsi="Century Gothic"/>
          <w:sz w:val="20"/>
          <w:szCs w:val="20"/>
        </w:rPr>
        <w:t> </w:t>
      </w:r>
    </w:p>
    <w:p w:rsidR="00C90262" w:rsidRPr="00AE3B2F" w:rsidRDefault="00C90262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Facebook:</w:t>
      </w:r>
      <w:r w:rsidR="00FB2AE4" w:rsidRPr="00AE3B2F">
        <w:rPr>
          <w:rFonts w:ascii="Century Gothic" w:hAnsi="Century Gothic"/>
          <w:sz w:val="20"/>
          <w:szCs w:val="20"/>
        </w:rPr>
        <w:t> Swellendam Municipality</w:t>
      </w:r>
      <w:r w:rsidRPr="00AE3B2F">
        <w:rPr>
          <w:rFonts w:ascii="Century Gothic" w:hAnsi="Century Gothic"/>
          <w:sz w:val="20"/>
          <w:szCs w:val="20"/>
        </w:rPr>
        <w:t xml:space="preserve"> SWEMun </w:t>
      </w:r>
    </w:p>
    <w:p w:rsidR="00C90262" w:rsidRPr="00AE3B2F" w:rsidRDefault="00C90262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4B361D" w:rsidRDefault="00224897" w:rsidP="003F68FB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4B361D">
        <w:rPr>
          <w:rFonts w:ascii="Century Gothic" w:hAnsi="Century Gothic"/>
          <w:b/>
          <w:sz w:val="20"/>
          <w:szCs w:val="20"/>
        </w:rPr>
        <w:t>Theewaterskloof Municipality</w:t>
      </w:r>
    </w:p>
    <w:p w:rsidR="003F68FB" w:rsidRPr="004B361D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PO Box 24, Caledon, 7230</w:t>
      </w:r>
    </w:p>
    <w:p w:rsidR="003F68FB" w:rsidRPr="004B361D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 xml:space="preserve">Contact: </w:t>
      </w:r>
      <w:r w:rsidR="00006DE8" w:rsidRPr="004B361D">
        <w:rPr>
          <w:rFonts w:ascii="Century Gothic" w:hAnsi="Century Gothic"/>
          <w:sz w:val="20"/>
          <w:szCs w:val="20"/>
        </w:rPr>
        <w:t>Sybil Lee</w:t>
      </w:r>
    </w:p>
    <w:p w:rsidR="003F68FB" w:rsidRPr="004B361D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6 Plain Street, Caledon, 7230</w:t>
      </w:r>
    </w:p>
    <w:p w:rsidR="003F68FB" w:rsidRPr="004B361D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>Tel: 028 214 3300</w:t>
      </w:r>
    </w:p>
    <w:p w:rsidR="006C3BFA" w:rsidRPr="004B361D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B361D">
        <w:rPr>
          <w:rFonts w:ascii="Century Gothic" w:hAnsi="Century Gothic"/>
          <w:sz w:val="20"/>
          <w:szCs w:val="20"/>
        </w:rPr>
        <w:t xml:space="preserve">E-mail: </w:t>
      </w:r>
      <w:r w:rsidR="006C3BFA" w:rsidRPr="004B361D">
        <w:rPr>
          <w:rFonts w:ascii="Century Gothic" w:hAnsi="Century Gothic"/>
          <w:sz w:val="20"/>
          <w:szCs w:val="20"/>
        </w:rPr>
        <w:t>SybilLe@twk.org.za</w:t>
      </w:r>
    </w:p>
    <w:p w:rsidR="00FB2AE4" w:rsidRPr="004B361D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224897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4B361D">
        <w:rPr>
          <w:rFonts w:ascii="Century Gothic" w:hAnsi="Century Gothic"/>
          <w:b/>
          <w:sz w:val="20"/>
          <w:szCs w:val="20"/>
        </w:rPr>
        <w:t>Witzenberg Municipality</w:t>
      </w:r>
      <w:r w:rsidRPr="00AE3B2F">
        <w:rPr>
          <w:rFonts w:ascii="Century Gothic" w:hAnsi="Century Gothic"/>
          <w:b/>
          <w:sz w:val="20"/>
          <w:szCs w:val="20"/>
        </w:rPr>
        <w:t xml:space="preserve"> 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44, Ceres, 6835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Joan Stuurman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Carsons Street (next to Dennebos Holiday Resort), Ceres, 6835</w:t>
      </w:r>
      <w:r w:rsidRPr="00AE3B2F">
        <w:rPr>
          <w:rFonts w:ascii="Century Gothic" w:hAnsi="Century Gothic"/>
          <w:sz w:val="20"/>
          <w:szCs w:val="20"/>
        </w:rPr>
        <w:br/>
        <w:t>Tel: 023 316 1878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083 460 4094</w:t>
      </w:r>
    </w:p>
    <w:p w:rsidR="00132AEE" w:rsidRPr="00CB2AF6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joan@witzenberg.gov.za</w:t>
      </w:r>
    </w:p>
    <w:sectPr w:rsidR="00132AEE" w:rsidRPr="00CB2AF6" w:rsidSect="006B7035">
      <w:footerReference w:type="default" r:id="rId472"/>
      <w:pgSz w:w="11907" w:h="16839" w:code="9"/>
      <w:pgMar w:top="851" w:right="851" w:bottom="851" w:left="851" w:header="720" w:footer="0" w:gutter="0"/>
      <w:paperSrc w:first="25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97" w:rsidRDefault="00435797" w:rsidP="007B7FDB">
      <w:pPr>
        <w:spacing w:after="0" w:line="240" w:lineRule="auto"/>
      </w:pPr>
      <w:r>
        <w:separator/>
      </w:r>
    </w:p>
  </w:endnote>
  <w:endnote w:type="continuationSeparator" w:id="0">
    <w:p w:rsidR="00435797" w:rsidRDefault="00435797" w:rsidP="007B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-398901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A68" w:rsidRPr="007A37AC" w:rsidRDefault="00932A68" w:rsidP="007A37AC">
        <w:pPr>
          <w:pStyle w:val="Footer"/>
          <w:tabs>
            <w:tab w:val="right" w:pos="9000"/>
          </w:tabs>
          <w:jc w:val="right"/>
          <w:rPr>
            <w:rFonts w:ascii="Century Gothic" w:hAnsi="Century Gothic"/>
            <w:sz w:val="20"/>
            <w:szCs w:val="20"/>
          </w:rPr>
        </w:pPr>
        <w:r w:rsidRPr="007A37AC">
          <w:rPr>
            <w:rFonts w:ascii="Century Gothic" w:hAnsi="Century Gothic"/>
            <w:sz w:val="20"/>
            <w:szCs w:val="20"/>
          </w:rPr>
          <w:tab/>
        </w:r>
        <w:r w:rsidRPr="007A37AC">
          <w:rPr>
            <w:rFonts w:ascii="Century Gothic" w:hAnsi="Century Gothic"/>
            <w:sz w:val="20"/>
            <w:szCs w:val="20"/>
          </w:rPr>
          <w:tab/>
        </w:r>
        <w:r w:rsidRPr="007A37AC">
          <w:rPr>
            <w:rFonts w:ascii="Century Gothic" w:hAnsi="Century Gothic"/>
            <w:sz w:val="20"/>
            <w:szCs w:val="20"/>
          </w:rPr>
          <w:fldChar w:fldCharType="begin"/>
        </w:r>
        <w:r w:rsidRPr="007A37AC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7A37AC">
          <w:rPr>
            <w:rFonts w:ascii="Century Gothic" w:hAnsi="Century Gothic"/>
            <w:sz w:val="20"/>
            <w:szCs w:val="20"/>
          </w:rPr>
          <w:fldChar w:fldCharType="separate"/>
        </w:r>
        <w:r w:rsidR="0046697F">
          <w:rPr>
            <w:rFonts w:ascii="Century Gothic" w:hAnsi="Century Gothic"/>
            <w:noProof/>
            <w:sz w:val="20"/>
            <w:szCs w:val="20"/>
          </w:rPr>
          <w:t>3</w:t>
        </w:r>
        <w:r w:rsidRPr="007A37AC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932A68" w:rsidRPr="007A37AC" w:rsidRDefault="00932A68" w:rsidP="007A37AC">
    <w:pPr>
      <w:pStyle w:val="Footer"/>
      <w:jc w:val="right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97" w:rsidRDefault="00435797" w:rsidP="007B7FDB">
      <w:pPr>
        <w:spacing w:after="0" w:line="240" w:lineRule="auto"/>
      </w:pPr>
      <w:r>
        <w:separator/>
      </w:r>
    </w:p>
  </w:footnote>
  <w:footnote w:type="continuationSeparator" w:id="0">
    <w:p w:rsidR="00435797" w:rsidRDefault="00435797" w:rsidP="007B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5C9"/>
    <w:multiLevelType w:val="hybridMultilevel"/>
    <w:tmpl w:val="2618CE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23D77"/>
    <w:multiLevelType w:val="hybridMultilevel"/>
    <w:tmpl w:val="0F604AC4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47710C"/>
    <w:multiLevelType w:val="hybridMultilevel"/>
    <w:tmpl w:val="5DEA3898"/>
    <w:lvl w:ilvl="0" w:tplc="7292A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21895"/>
    <w:multiLevelType w:val="hybridMultilevel"/>
    <w:tmpl w:val="EF8C5F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3560"/>
    <w:multiLevelType w:val="hybridMultilevel"/>
    <w:tmpl w:val="73EEF9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EE"/>
    <w:rsid w:val="00000741"/>
    <w:rsid w:val="00000A4E"/>
    <w:rsid w:val="000014DD"/>
    <w:rsid w:val="00002463"/>
    <w:rsid w:val="000024C3"/>
    <w:rsid w:val="00002B66"/>
    <w:rsid w:val="000030CA"/>
    <w:rsid w:val="00003A67"/>
    <w:rsid w:val="00003A7B"/>
    <w:rsid w:val="00003C9D"/>
    <w:rsid w:val="0000458F"/>
    <w:rsid w:val="00004F83"/>
    <w:rsid w:val="000058E7"/>
    <w:rsid w:val="00006990"/>
    <w:rsid w:val="000069E6"/>
    <w:rsid w:val="00006DE8"/>
    <w:rsid w:val="00007ACF"/>
    <w:rsid w:val="00007B1A"/>
    <w:rsid w:val="0001057B"/>
    <w:rsid w:val="00010BBE"/>
    <w:rsid w:val="000119C4"/>
    <w:rsid w:val="00011C6E"/>
    <w:rsid w:val="000126F8"/>
    <w:rsid w:val="00012A8A"/>
    <w:rsid w:val="00012FDF"/>
    <w:rsid w:val="00013B07"/>
    <w:rsid w:val="00013EA8"/>
    <w:rsid w:val="00014444"/>
    <w:rsid w:val="000147B7"/>
    <w:rsid w:val="0001480D"/>
    <w:rsid w:val="000151A1"/>
    <w:rsid w:val="00015828"/>
    <w:rsid w:val="00015910"/>
    <w:rsid w:val="00015971"/>
    <w:rsid w:val="00015A89"/>
    <w:rsid w:val="00015A92"/>
    <w:rsid w:val="000162D9"/>
    <w:rsid w:val="00016304"/>
    <w:rsid w:val="0001688F"/>
    <w:rsid w:val="00016C19"/>
    <w:rsid w:val="000178A6"/>
    <w:rsid w:val="000208C4"/>
    <w:rsid w:val="0002162D"/>
    <w:rsid w:val="00022A46"/>
    <w:rsid w:val="00022F8C"/>
    <w:rsid w:val="000240FC"/>
    <w:rsid w:val="000242BD"/>
    <w:rsid w:val="0002445C"/>
    <w:rsid w:val="00024B48"/>
    <w:rsid w:val="00024EDE"/>
    <w:rsid w:val="00025455"/>
    <w:rsid w:val="0002569D"/>
    <w:rsid w:val="00025719"/>
    <w:rsid w:val="00025F6D"/>
    <w:rsid w:val="0002603B"/>
    <w:rsid w:val="0002743B"/>
    <w:rsid w:val="000276A1"/>
    <w:rsid w:val="00027800"/>
    <w:rsid w:val="0002797C"/>
    <w:rsid w:val="00027E14"/>
    <w:rsid w:val="00030231"/>
    <w:rsid w:val="00030580"/>
    <w:rsid w:val="0003084D"/>
    <w:rsid w:val="0003117C"/>
    <w:rsid w:val="00031B11"/>
    <w:rsid w:val="00031BF8"/>
    <w:rsid w:val="00031D61"/>
    <w:rsid w:val="000330D5"/>
    <w:rsid w:val="00033E64"/>
    <w:rsid w:val="00034313"/>
    <w:rsid w:val="00034315"/>
    <w:rsid w:val="000344FD"/>
    <w:rsid w:val="00034752"/>
    <w:rsid w:val="00034D6C"/>
    <w:rsid w:val="0003535C"/>
    <w:rsid w:val="000357D0"/>
    <w:rsid w:val="00035C09"/>
    <w:rsid w:val="00036007"/>
    <w:rsid w:val="00036366"/>
    <w:rsid w:val="00036CEE"/>
    <w:rsid w:val="000372D7"/>
    <w:rsid w:val="0004021E"/>
    <w:rsid w:val="00040245"/>
    <w:rsid w:val="00040285"/>
    <w:rsid w:val="00040A23"/>
    <w:rsid w:val="00040E4B"/>
    <w:rsid w:val="0004155D"/>
    <w:rsid w:val="000418C9"/>
    <w:rsid w:val="00041AB5"/>
    <w:rsid w:val="00041F37"/>
    <w:rsid w:val="00042BFF"/>
    <w:rsid w:val="00042DF3"/>
    <w:rsid w:val="00043462"/>
    <w:rsid w:val="00043506"/>
    <w:rsid w:val="000438FA"/>
    <w:rsid w:val="00043A04"/>
    <w:rsid w:val="00043A75"/>
    <w:rsid w:val="00043CA9"/>
    <w:rsid w:val="00043FF0"/>
    <w:rsid w:val="0004428C"/>
    <w:rsid w:val="00044326"/>
    <w:rsid w:val="00044C76"/>
    <w:rsid w:val="00044FE4"/>
    <w:rsid w:val="000451A1"/>
    <w:rsid w:val="000453A9"/>
    <w:rsid w:val="00046F31"/>
    <w:rsid w:val="00050F75"/>
    <w:rsid w:val="0005106B"/>
    <w:rsid w:val="0005124B"/>
    <w:rsid w:val="000516F6"/>
    <w:rsid w:val="0005170B"/>
    <w:rsid w:val="00051C31"/>
    <w:rsid w:val="00051DD6"/>
    <w:rsid w:val="000522CF"/>
    <w:rsid w:val="0005264F"/>
    <w:rsid w:val="00052A07"/>
    <w:rsid w:val="00052EFE"/>
    <w:rsid w:val="000532B8"/>
    <w:rsid w:val="000532C4"/>
    <w:rsid w:val="000539BA"/>
    <w:rsid w:val="000542DA"/>
    <w:rsid w:val="0005608C"/>
    <w:rsid w:val="00056CFE"/>
    <w:rsid w:val="00056D9E"/>
    <w:rsid w:val="0005773A"/>
    <w:rsid w:val="00060200"/>
    <w:rsid w:val="00060C5C"/>
    <w:rsid w:val="00060D7B"/>
    <w:rsid w:val="0006112E"/>
    <w:rsid w:val="000615A5"/>
    <w:rsid w:val="00061722"/>
    <w:rsid w:val="00061A6B"/>
    <w:rsid w:val="00061AC5"/>
    <w:rsid w:val="00061CAD"/>
    <w:rsid w:val="00062279"/>
    <w:rsid w:val="00062B28"/>
    <w:rsid w:val="00062D65"/>
    <w:rsid w:val="0006301A"/>
    <w:rsid w:val="0006334B"/>
    <w:rsid w:val="00063B3C"/>
    <w:rsid w:val="00063D1D"/>
    <w:rsid w:val="00064405"/>
    <w:rsid w:val="00065C54"/>
    <w:rsid w:val="00065F48"/>
    <w:rsid w:val="00066101"/>
    <w:rsid w:val="0006729A"/>
    <w:rsid w:val="00067E31"/>
    <w:rsid w:val="000706AE"/>
    <w:rsid w:val="00070B2F"/>
    <w:rsid w:val="0007141E"/>
    <w:rsid w:val="000715CD"/>
    <w:rsid w:val="000715DE"/>
    <w:rsid w:val="000724A4"/>
    <w:rsid w:val="000726A0"/>
    <w:rsid w:val="00072C47"/>
    <w:rsid w:val="0007345D"/>
    <w:rsid w:val="000739EB"/>
    <w:rsid w:val="00073BBE"/>
    <w:rsid w:val="00074254"/>
    <w:rsid w:val="00074DB5"/>
    <w:rsid w:val="0007503F"/>
    <w:rsid w:val="000753AF"/>
    <w:rsid w:val="00076B38"/>
    <w:rsid w:val="00080E39"/>
    <w:rsid w:val="000819E3"/>
    <w:rsid w:val="00081B69"/>
    <w:rsid w:val="00081C06"/>
    <w:rsid w:val="0008246D"/>
    <w:rsid w:val="00083188"/>
    <w:rsid w:val="0008321F"/>
    <w:rsid w:val="00083517"/>
    <w:rsid w:val="0008383C"/>
    <w:rsid w:val="00083F37"/>
    <w:rsid w:val="00084590"/>
    <w:rsid w:val="000845C2"/>
    <w:rsid w:val="00084659"/>
    <w:rsid w:val="00084715"/>
    <w:rsid w:val="00084CFB"/>
    <w:rsid w:val="000851AF"/>
    <w:rsid w:val="00085A92"/>
    <w:rsid w:val="00085EEA"/>
    <w:rsid w:val="00086C5C"/>
    <w:rsid w:val="0008702A"/>
    <w:rsid w:val="0008782E"/>
    <w:rsid w:val="00087A77"/>
    <w:rsid w:val="00087B28"/>
    <w:rsid w:val="00090A18"/>
    <w:rsid w:val="00090F9C"/>
    <w:rsid w:val="0009163D"/>
    <w:rsid w:val="00091A2A"/>
    <w:rsid w:val="000922C8"/>
    <w:rsid w:val="000925E5"/>
    <w:rsid w:val="00092C5B"/>
    <w:rsid w:val="00092E58"/>
    <w:rsid w:val="0009377F"/>
    <w:rsid w:val="00093EBC"/>
    <w:rsid w:val="0009416D"/>
    <w:rsid w:val="0009422D"/>
    <w:rsid w:val="0009463B"/>
    <w:rsid w:val="0009535B"/>
    <w:rsid w:val="0009563F"/>
    <w:rsid w:val="00095C4D"/>
    <w:rsid w:val="00095EEA"/>
    <w:rsid w:val="00095FAC"/>
    <w:rsid w:val="000960D8"/>
    <w:rsid w:val="00096F25"/>
    <w:rsid w:val="000A04A8"/>
    <w:rsid w:val="000A09B3"/>
    <w:rsid w:val="000A1F1B"/>
    <w:rsid w:val="000A29B9"/>
    <w:rsid w:val="000A2E16"/>
    <w:rsid w:val="000A2E5B"/>
    <w:rsid w:val="000A2F79"/>
    <w:rsid w:val="000A326C"/>
    <w:rsid w:val="000A47BC"/>
    <w:rsid w:val="000A5389"/>
    <w:rsid w:val="000A562D"/>
    <w:rsid w:val="000A5861"/>
    <w:rsid w:val="000A5B7C"/>
    <w:rsid w:val="000A653B"/>
    <w:rsid w:val="000A6C20"/>
    <w:rsid w:val="000A6C9A"/>
    <w:rsid w:val="000A6CFC"/>
    <w:rsid w:val="000A7587"/>
    <w:rsid w:val="000A7769"/>
    <w:rsid w:val="000A7C39"/>
    <w:rsid w:val="000A7ECC"/>
    <w:rsid w:val="000B13E3"/>
    <w:rsid w:val="000B16E6"/>
    <w:rsid w:val="000B2640"/>
    <w:rsid w:val="000B26B9"/>
    <w:rsid w:val="000B278F"/>
    <w:rsid w:val="000B2790"/>
    <w:rsid w:val="000B2CBA"/>
    <w:rsid w:val="000B2D24"/>
    <w:rsid w:val="000B3124"/>
    <w:rsid w:val="000B3979"/>
    <w:rsid w:val="000B3AA0"/>
    <w:rsid w:val="000B4EC2"/>
    <w:rsid w:val="000B537C"/>
    <w:rsid w:val="000B5D68"/>
    <w:rsid w:val="000B61DC"/>
    <w:rsid w:val="000B72D5"/>
    <w:rsid w:val="000B768D"/>
    <w:rsid w:val="000B7D1C"/>
    <w:rsid w:val="000C028F"/>
    <w:rsid w:val="000C03C4"/>
    <w:rsid w:val="000C047F"/>
    <w:rsid w:val="000C0ADA"/>
    <w:rsid w:val="000C0F46"/>
    <w:rsid w:val="000C1A42"/>
    <w:rsid w:val="000C1AF6"/>
    <w:rsid w:val="000C1BAF"/>
    <w:rsid w:val="000C23DD"/>
    <w:rsid w:val="000C2788"/>
    <w:rsid w:val="000C28BD"/>
    <w:rsid w:val="000C2B37"/>
    <w:rsid w:val="000C2D5C"/>
    <w:rsid w:val="000C2DA3"/>
    <w:rsid w:val="000C325E"/>
    <w:rsid w:val="000C35D3"/>
    <w:rsid w:val="000C36FD"/>
    <w:rsid w:val="000C3793"/>
    <w:rsid w:val="000C3960"/>
    <w:rsid w:val="000C4703"/>
    <w:rsid w:val="000C52DC"/>
    <w:rsid w:val="000C547B"/>
    <w:rsid w:val="000C54EB"/>
    <w:rsid w:val="000C55B8"/>
    <w:rsid w:val="000C6077"/>
    <w:rsid w:val="000C631F"/>
    <w:rsid w:val="000D0320"/>
    <w:rsid w:val="000D05BB"/>
    <w:rsid w:val="000D0865"/>
    <w:rsid w:val="000D0C7B"/>
    <w:rsid w:val="000D12C5"/>
    <w:rsid w:val="000D170D"/>
    <w:rsid w:val="000D1AF4"/>
    <w:rsid w:val="000D1CF7"/>
    <w:rsid w:val="000D1E9B"/>
    <w:rsid w:val="000D1F54"/>
    <w:rsid w:val="000D29BD"/>
    <w:rsid w:val="000D3029"/>
    <w:rsid w:val="000D3B14"/>
    <w:rsid w:val="000D42F0"/>
    <w:rsid w:val="000D4499"/>
    <w:rsid w:val="000D4686"/>
    <w:rsid w:val="000D4D00"/>
    <w:rsid w:val="000D5169"/>
    <w:rsid w:val="000D5C39"/>
    <w:rsid w:val="000D5EB9"/>
    <w:rsid w:val="000D7CD6"/>
    <w:rsid w:val="000E016B"/>
    <w:rsid w:val="000E047D"/>
    <w:rsid w:val="000E0946"/>
    <w:rsid w:val="000E119A"/>
    <w:rsid w:val="000E13A9"/>
    <w:rsid w:val="000E19D8"/>
    <w:rsid w:val="000E1D57"/>
    <w:rsid w:val="000E2580"/>
    <w:rsid w:val="000E38B7"/>
    <w:rsid w:val="000E4CD6"/>
    <w:rsid w:val="000E50F3"/>
    <w:rsid w:val="000E51D6"/>
    <w:rsid w:val="000E5458"/>
    <w:rsid w:val="000E54B0"/>
    <w:rsid w:val="000E5820"/>
    <w:rsid w:val="000E64AA"/>
    <w:rsid w:val="000E7A51"/>
    <w:rsid w:val="000E7A61"/>
    <w:rsid w:val="000F072F"/>
    <w:rsid w:val="000F1C1A"/>
    <w:rsid w:val="000F25EA"/>
    <w:rsid w:val="000F2699"/>
    <w:rsid w:val="000F2707"/>
    <w:rsid w:val="000F2919"/>
    <w:rsid w:val="000F2B98"/>
    <w:rsid w:val="000F2CDD"/>
    <w:rsid w:val="000F2FA0"/>
    <w:rsid w:val="000F3273"/>
    <w:rsid w:val="000F3771"/>
    <w:rsid w:val="000F431B"/>
    <w:rsid w:val="000F538A"/>
    <w:rsid w:val="000F54C3"/>
    <w:rsid w:val="000F6090"/>
    <w:rsid w:val="000F649A"/>
    <w:rsid w:val="000F6BB7"/>
    <w:rsid w:val="000F6C0B"/>
    <w:rsid w:val="000F7852"/>
    <w:rsid w:val="00100F6C"/>
    <w:rsid w:val="00101B90"/>
    <w:rsid w:val="00102BC7"/>
    <w:rsid w:val="00102FB4"/>
    <w:rsid w:val="001032F6"/>
    <w:rsid w:val="00103838"/>
    <w:rsid w:val="00103B14"/>
    <w:rsid w:val="001042C4"/>
    <w:rsid w:val="00104922"/>
    <w:rsid w:val="001049EC"/>
    <w:rsid w:val="00104CDB"/>
    <w:rsid w:val="00104E72"/>
    <w:rsid w:val="001050C1"/>
    <w:rsid w:val="00106503"/>
    <w:rsid w:val="00107152"/>
    <w:rsid w:val="001077BE"/>
    <w:rsid w:val="00110AD7"/>
    <w:rsid w:val="00110B8F"/>
    <w:rsid w:val="001112B6"/>
    <w:rsid w:val="00111481"/>
    <w:rsid w:val="00111D5B"/>
    <w:rsid w:val="00111F41"/>
    <w:rsid w:val="0011238C"/>
    <w:rsid w:val="00112441"/>
    <w:rsid w:val="001124A8"/>
    <w:rsid w:val="0011321C"/>
    <w:rsid w:val="00113481"/>
    <w:rsid w:val="00114099"/>
    <w:rsid w:val="00114450"/>
    <w:rsid w:val="001146A8"/>
    <w:rsid w:val="00115617"/>
    <w:rsid w:val="00115B2F"/>
    <w:rsid w:val="00115BBE"/>
    <w:rsid w:val="00115F19"/>
    <w:rsid w:val="001162B9"/>
    <w:rsid w:val="00116956"/>
    <w:rsid w:val="00116F74"/>
    <w:rsid w:val="00117470"/>
    <w:rsid w:val="001174C5"/>
    <w:rsid w:val="00117500"/>
    <w:rsid w:val="00120382"/>
    <w:rsid w:val="00120C6B"/>
    <w:rsid w:val="00120FB2"/>
    <w:rsid w:val="001215E4"/>
    <w:rsid w:val="00121985"/>
    <w:rsid w:val="00122B4B"/>
    <w:rsid w:val="00123579"/>
    <w:rsid w:val="00123BC0"/>
    <w:rsid w:val="00123C46"/>
    <w:rsid w:val="00124758"/>
    <w:rsid w:val="00124802"/>
    <w:rsid w:val="00124E23"/>
    <w:rsid w:val="00125645"/>
    <w:rsid w:val="001258D9"/>
    <w:rsid w:val="00125F92"/>
    <w:rsid w:val="001261D7"/>
    <w:rsid w:val="001262DB"/>
    <w:rsid w:val="00126B48"/>
    <w:rsid w:val="0012726B"/>
    <w:rsid w:val="001274CE"/>
    <w:rsid w:val="001279B3"/>
    <w:rsid w:val="00130BA6"/>
    <w:rsid w:val="00130CF6"/>
    <w:rsid w:val="00130EF7"/>
    <w:rsid w:val="00131C28"/>
    <w:rsid w:val="00131F79"/>
    <w:rsid w:val="00132AEE"/>
    <w:rsid w:val="00132D2B"/>
    <w:rsid w:val="00132DDE"/>
    <w:rsid w:val="00132F7B"/>
    <w:rsid w:val="001341A4"/>
    <w:rsid w:val="00134233"/>
    <w:rsid w:val="001343C8"/>
    <w:rsid w:val="00134CC6"/>
    <w:rsid w:val="00135CA5"/>
    <w:rsid w:val="00135E53"/>
    <w:rsid w:val="001364D1"/>
    <w:rsid w:val="00136503"/>
    <w:rsid w:val="00137F7D"/>
    <w:rsid w:val="0014074E"/>
    <w:rsid w:val="00140871"/>
    <w:rsid w:val="00141430"/>
    <w:rsid w:val="00141751"/>
    <w:rsid w:val="00141F67"/>
    <w:rsid w:val="00143C79"/>
    <w:rsid w:val="00143EB8"/>
    <w:rsid w:val="00143F1C"/>
    <w:rsid w:val="00143FD4"/>
    <w:rsid w:val="00144077"/>
    <w:rsid w:val="00144257"/>
    <w:rsid w:val="00144748"/>
    <w:rsid w:val="00144781"/>
    <w:rsid w:val="001449CA"/>
    <w:rsid w:val="001456C9"/>
    <w:rsid w:val="00145FF0"/>
    <w:rsid w:val="00146A0B"/>
    <w:rsid w:val="00146C0C"/>
    <w:rsid w:val="001474E1"/>
    <w:rsid w:val="00147612"/>
    <w:rsid w:val="0014768B"/>
    <w:rsid w:val="00147761"/>
    <w:rsid w:val="001477BE"/>
    <w:rsid w:val="00147EB4"/>
    <w:rsid w:val="00150608"/>
    <w:rsid w:val="00150FF2"/>
    <w:rsid w:val="00151265"/>
    <w:rsid w:val="001525C0"/>
    <w:rsid w:val="001528DF"/>
    <w:rsid w:val="00152CB4"/>
    <w:rsid w:val="0015320F"/>
    <w:rsid w:val="00153234"/>
    <w:rsid w:val="00153C00"/>
    <w:rsid w:val="00154187"/>
    <w:rsid w:val="0015432A"/>
    <w:rsid w:val="00154516"/>
    <w:rsid w:val="00154DCD"/>
    <w:rsid w:val="00154E3D"/>
    <w:rsid w:val="00155080"/>
    <w:rsid w:val="001551C4"/>
    <w:rsid w:val="001556F4"/>
    <w:rsid w:val="00155C52"/>
    <w:rsid w:val="0015677D"/>
    <w:rsid w:val="001574C9"/>
    <w:rsid w:val="0015761F"/>
    <w:rsid w:val="00160979"/>
    <w:rsid w:val="00160CB1"/>
    <w:rsid w:val="0016207F"/>
    <w:rsid w:val="00162646"/>
    <w:rsid w:val="00162A89"/>
    <w:rsid w:val="00162B72"/>
    <w:rsid w:val="00162D90"/>
    <w:rsid w:val="00163130"/>
    <w:rsid w:val="001631F9"/>
    <w:rsid w:val="0016483B"/>
    <w:rsid w:val="001662F1"/>
    <w:rsid w:val="001665BF"/>
    <w:rsid w:val="00166603"/>
    <w:rsid w:val="00166959"/>
    <w:rsid w:val="00167004"/>
    <w:rsid w:val="001672DF"/>
    <w:rsid w:val="0016738B"/>
    <w:rsid w:val="001675D6"/>
    <w:rsid w:val="00167BFF"/>
    <w:rsid w:val="0017068F"/>
    <w:rsid w:val="00170852"/>
    <w:rsid w:val="00170DAC"/>
    <w:rsid w:val="0017158C"/>
    <w:rsid w:val="001719AB"/>
    <w:rsid w:val="00171AA6"/>
    <w:rsid w:val="00171F72"/>
    <w:rsid w:val="001727DD"/>
    <w:rsid w:val="00173441"/>
    <w:rsid w:val="001735AB"/>
    <w:rsid w:val="00174596"/>
    <w:rsid w:val="00174C03"/>
    <w:rsid w:val="00175194"/>
    <w:rsid w:val="001752DC"/>
    <w:rsid w:val="001752F0"/>
    <w:rsid w:val="00176246"/>
    <w:rsid w:val="00176D9C"/>
    <w:rsid w:val="00176E59"/>
    <w:rsid w:val="001803A4"/>
    <w:rsid w:val="00180CBA"/>
    <w:rsid w:val="001810AB"/>
    <w:rsid w:val="00181B9C"/>
    <w:rsid w:val="001821AB"/>
    <w:rsid w:val="001821E9"/>
    <w:rsid w:val="001825AF"/>
    <w:rsid w:val="001827A9"/>
    <w:rsid w:val="001828F7"/>
    <w:rsid w:val="00182B92"/>
    <w:rsid w:val="00183465"/>
    <w:rsid w:val="001834A7"/>
    <w:rsid w:val="00183CF6"/>
    <w:rsid w:val="00184521"/>
    <w:rsid w:val="001855B4"/>
    <w:rsid w:val="00185A61"/>
    <w:rsid w:val="00186B51"/>
    <w:rsid w:val="00187F5A"/>
    <w:rsid w:val="00190ADB"/>
    <w:rsid w:val="00190CA1"/>
    <w:rsid w:val="00192663"/>
    <w:rsid w:val="00192C1C"/>
    <w:rsid w:val="00193045"/>
    <w:rsid w:val="001930C0"/>
    <w:rsid w:val="00193A1B"/>
    <w:rsid w:val="00193A24"/>
    <w:rsid w:val="001940EE"/>
    <w:rsid w:val="00194782"/>
    <w:rsid w:val="00194E3D"/>
    <w:rsid w:val="00195A9A"/>
    <w:rsid w:val="00195EAC"/>
    <w:rsid w:val="00195EE0"/>
    <w:rsid w:val="001969F8"/>
    <w:rsid w:val="00196E7D"/>
    <w:rsid w:val="00197AAF"/>
    <w:rsid w:val="00197FA7"/>
    <w:rsid w:val="001A14DA"/>
    <w:rsid w:val="001A163E"/>
    <w:rsid w:val="001A1CBD"/>
    <w:rsid w:val="001A1CD8"/>
    <w:rsid w:val="001A1EB5"/>
    <w:rsid w:val="001A2DDB"/>
    <w:rsid w:val="001A3F29"/>
    <w:rsid w:val="001A44C2"/>
    <w:rsid w:val="001A4FBE"/>
    <w:rsid w:val="001A605D"/>
    <w:rsid w:val="001A608D"/>
    <w:rsid w:val="001A6167"/>
    <w:rsid w:val="001A687F"/>
    <w:rsid w:val="001A6BE3"/>
    <w:rsid w:val="001B05CF"/>
    <w:rsid w:val="001B0A43"/>
    <w:rsid w:val="001B10A7"/>
    <w:rsid w:val="001B13AC"/>
    <w:rsid w:val="001B192E"/>
    <w:rsid w:val="001B1D37"/>
    <w:rsid w:val="001B1F43"/>
    <w:rsid w:val="001B249A"/>
    <w:rsid w:val="001B2DB4"/>
    <w:rsid w:val="001B2E4A"/>
    <w:rsid w:val="001B31FB"/>
    <w:rsid w:val="001B377C"/>
    <w:rsid w:val="001B38CA"/>
    <w:rsid w:val="001B3E23"/>
    <w:rsid w:val="001B3F24"/>
    <w:rsid w:val="001B4219"/>
    <w:rsid w:val="001B44BA"/>
    <w:rsid w:val="001B45F5"/>
    <w:rsid w:val="001B55D2"/>
    <w:rsid w:val="001B5786"/>
    <w:rsid w:val="001B5DA6"/>
    <w:rsid w:val="001B61BC"/>
    <w:rsid w:val="001B7508"/>
    <w:rsid w:val="001B77A0"/>
    <w:rsid w:val="001B7FCC"/>
    <w:rsid w:val="001C05E6"/>
    <w:rsid w:val="001C20AB"/>
    <w:rsid w:val="001C25B5"/>
    <w:rsid w:val="001C27D5"/>
    <w:rsid w:val="001C3DC7"/>
    <w:rsid w:val="001C4D06"/>
    <w:rsid w:val="001C549B"/>
    <w:rsid w:val="001C6331"/>
    <w:rsid w:val="001C6A35"/>
    <w:rsid w:val="001C6CBD"/>
    <w:rsid w:val="001C7532"/>
    <w:rsid w:val="001C79AD"/>
    <w:rsid w:val="001D03A4"/>
    <w:rsid w:val="001D05C6"/>
    <w:rsid w:val="001D2510"/>
    <w:rsid w:val="001D3466"/>
    <w:rsid w:val="001D4415"/>
    <w:rsid w:val="001D4989"/>
    <w:rsid w:val="001D4DBB"/>
    <w:rsid w:val="001D73DF"/>
    <w:rsid w:val="001D7473"/>
    <w:rsid w:val="001D7818"/>
    <w:rsid w:val="001D7D79"/>
    <w:rsid w:val="001E0B9E"/>
    <w:rsid w:val="001E19B8"/>
    <w:rsid w:val="001E1C9E"/>
    <w:rsid w:val="001E1CFD"/>
    <w:rsid w:val="001E31E6"/>
    <w:rsid w:val="001E321D"/>
    <w:rsid w:val="001E3760"/>
    <w:rsid w:val="001E4146"/>
    <w:rsid w:val="001E41D4"/>
    <w:rsid w:val="001E421E"/>
    <w:rsid w:val="001E45F4"/>
    <w:rsid w:val="001E50A5"/>
    <w:rsid w:val="001E5594"/>
    <w:rsid w:val="001E5619"/>
    <w:rsid w:val="001E5EE8"/>
    <w:rsid w:val="001E603D"/>
    <w:rsid w:val="001E609B"/>
    <w:rsid w:val="001E611A"/>
    <w:rsid w:val="001E6CBD"/>
    <w:rsid w:val="001E7402"/>
    <w:rsid w:val="001E7A7A"/>
    <w:rsid w:val="001E7E45"/>
    <w:rsid w:val="001F01B7"/>
    <w:rsid w:val="001F0644"/>
    <w:rsid w:val="001F0CE8"/>
    <w:rsid w:val="001F0ECE"/>
    <w:rsid w:val="001F15B2"/>
    <w:rsid w:val="001F529E"/>
    <w:rsid w:val="001F5969"/>
    <w:rsid w:val="001F5BC9"/>
    <w:rsid w:val="001F5BF9"/>
    <w:rsid w:val="001F5DDC"/>
    <w:rsid w:val="001F6197"/>
    <w:rsid w:val="001F684D"/>
    <w:rsid w:val="001F7068"/>
    <w:rsid w:val="001F757E"/>
    <w:rsid w:val="00200174"/>
    <w:rsid w:val="00200CC5"/>
    <w:rsid w:val="00200E4F"/>
    <w:rsid w:val="0020121B"/>
    <w:rsid w:val="00201961"/>
    <w:rsid w:val="002022B9"/>
    <w:rsid w:val="00202CE6"/>
    <w:rsid w:val="00203762"/>
    <w:rsid w:val="00203D9C"/>
    <w:rsid w:val="0020429C"/>
    <w:rsid w:val="00205245"/>
    <w:rsid w:val="0020538F"/>
    <w:rsid w:val="00206311"/>
    <w:rsid w:val="00206386"/>
    <w:rsid w:val="002068AD"/>
    <w:rsid w:val="002070B5"/>
    <w:rsid w:val="002073EA"/>
    <w:rsid w:val="002077B6"/>
    <w:rsid w:val="0020794A"/>
    <w:rsid w:val="002079D9"/>
    <w:rsid w:val="00210451"/>
    <w:rsid w:val="0021057C"/>
    <w:rsid w:val="0021080F"/>
    <w:rsid w:val="00210E4C"/>
    <w:rsid w:val="00211832"/>
    <w:rsid w:val="00211CEB"/>
    <w:rsid w:val="00212212"/>
    <w:rsid w:val="00212BE2"/>
    <w:rsid w:val="002134B7"/>
    <w:rsid w:val="002139FA"/>
    <w:rsid w:val="00213B39"/>
    <w:rsid w:val="002147EA"/>
    <w:rsid w:val="00214874"/>
    <w:rsid w:val="00214BF4"/>
    <w:rsid w:val="00214EC2"/>
    <w:rsid w:val="0021509F"/>
    <w:rsid w:val="00215801"/>
    <w:rsid w:val="00216157"/>
    <w:rsid w:val="00216D52"/>
    <w:rsid w:val="00216F74"/>
    <w:rsid w:val="0021739C"/>
    <w:rsid w:val="0021757F"/>
    <w:rsid w:val="00220822"/>
    <w:rsid w:val="0022111A"/>
    <w:rsid w:val="002211EB"/>
    <w:rsid w:val="0022192B"/>
    <w:rsid w:val="002227AF"/>
    <w:rsid w:val="00223F15"/>
    <w:rsid w:val="00224897"/>
    <w:rsid w:val="002248E8"/>
    <w:rsid w:val="0022499D"/>
    <w:rsid w:val="00224DA7"/>
    <w:rsid w:val="00224F58"/>
    <w:rsid w:val="00225286"/>
    <w:rsid w:val="00225783"/>
    <w:rsid w:val="002259CC"/>
    <w:rsid w:val="00226626"/>
    <w:rsid w:val="00226E33"/>
    <w:rsid w:val="00227366"/>
    <w:rsid w:val="002276C2"/>
    <w:rsid w:val="0023084A"/>
    <w:rsid w:val="0023110F"/>
    <w:rsid w:val="00231EBE"/>
    <w:rsid w:val="00231F32"/>
    <w:rsid w:val="002325CF"/>
    <w:rsid w:val="00233193"/>
    <w:rsid w:val="002338DC"/>
    <w:rsid w:val="00234042"/>
    <w:rsid w:val="00234F0E"/>
    <w:rsid w:val="00235123"/>
    <w:rsid w:val="00235295"/>
    <w:rsid w:val="00235816"/>
    <w:rsid w:val="00236A8A"/>
    <w:rsid w:val="0023766C"/>
    <w:rsid w:val="00237704"/>
    <w:rsid w:val="00237AA8"/>
    <w:rsid w:val="00240296"/>
    <w:rsid w:val="00240567"/>
    <w:rsid w:val="00240BB9"/>
    <w:rsid w:val="00241356"/>
    <w:rsid w:val="00241634"/>
    <w:rsid w:val="00241ABD"/>
    <w:rsid w:val="00241B37"/>
    <w:rsid w:val="00241BC4"/>
    <w:rsid w:val="002421FE"/>
    <w:rsid w:val="00242DDF"/>
    <w:rsid w:val="002432FE"/>
    <w:rsid w:val="00243753"/>
    <w:rsid w:val="00243A1C"/>
    <w:rsid w:val="00244554"/>
    <w:rsid w:val="002446C8"/>
    <w:rsid w:val="00244717"/>
    <w:rsid w:val="00244FC8"/>
    <w:rsid w:val="00245052"/>
    <w:rsid w:val="00245CC2"/>
    <w:rsid w:val="002466F2"/>
    <w:rsid w:val="002471D2"/>
    <w:rsid w:val="002479C0"/>
    <w:rsid w:val="00247A60"/>
    <w:rsid w:val="00247E76"/>
    <w:rsid w:val="002518CA"/>
    <w:rsid w:val="00251F38"/>
    <w:rsid w:val="0025336D"/>
    <w:rsid w:val="0025353B"/>
    <w:rsid w:val="00254D07"/>
    <w:rsid w:val="0025515D"/>
    <w:rsid w:val="002568F1"/>
    <w:rsid w:val="00256A1E"/>
    <w:rsid w:val="00256E61"/>
    <w:rsid w:val="00257405"/>
    <w:rsid w:val="002575A4"/>
    <w:rsid w:val="00260427"/>
    <w:rsid w:val="002605EE"/>
    <w:rsid w:val="00261986"/>
    <w:rsid w:val="00261AEE"/>
    <w:rsid w:val="00262530"/>
    <w:rsid w:val="0026278E"/>
    <w:rsid w:val="00262FB0"/>
    <w:rsid w:val="002633ED"/>
    <w:rsid w:val="00264253"/>
    <w:rsid w:val="00264522"/>
    <w:rsid w:val="00264654"/>
    <w:rsid w:val="00264B0F"/>
    <w:rsid w:val="00264EAA"/>
    <w:rsid w:val="0026669E"/>
    <w:rsid w:val="0026762B"/>
    <w:rsid w:val="0026768F"/>
    <w:rsid w:val="00267934"/>
    <w:rsid w:val="00267E5C"/>
    <w:rsid w:val="0027017D"/>
    <w:rsid w:val="00270289"/>
    <w:rsid w:val="002708FD"/>
    <w:rsid w:val="00270C6A"/>
    <w:rsid w:val="00270C7F"/>
    <w:rsid w:val="00270F3A"/>
    <w:rsid w:val="00271823"/>
    <w:rsid w:val="00271D3A"/>
    <w:rsid w:val="0027205A"/>
    <w:rsid w:val="00272337"/>
    <w:rsid w:val="00272CA2"/>
    <w:rsid w:val="002738AA"/>
    <w:rsid w:val="00273B35"/>
    <w:rsid w:val="00273FDE"/>
    <w:rsid w:val="002741A2"/>
    <w:rsid w:val="00274758"/>
    <w:rsid w:val="002748AB"/>
    <w:rsid w:val="00274D14"/>
    <w:rsid w:val="00274F31"/>
    <w:rsid w:val="002751E5"/>
    <w:rsid w:val="00275C3F"/>
    <w:rsid w:val="002767BF"/>
    <w:rsid w:val="00276CCF"/>
    <w:rsid w:val="00276E0B"/>
    <w:rsid w:val="002773CA"/>
    <w:rsid w:val="00277718"/>
    <w:rsid w:val="00277A68"/>
    <w:rsid w:val="00277E47"/>
    <w:rsid w:val="00280027"/>
    <w:rsid w:val="0028057A"/>
    <w:rsid w:val="002806F3"/>
    <w:rsid w:val="0028175E"/>
    <w:rsid w:val="002820BC"/>
    <w:rsid w:val="00282C79"/>
    <w:rsid w:val="00282E53"/>
    <w:rsid w:val="00283038"/>
    <w:rsid w:val="0028351B"/>
    <w:rsid w:val="00283639"/>
    <w:rsid w:val="00283E09"/>
    <w:rsid w:val="002843AD"/>
    <w:rsid w:val="002846BA"/>
    <w:rsid w:val="00284C2E"/>
    <w:rsid w:val="00284CC3"/>
    <w:rsid w:val="00285349"/>
    <w:rsid w:val="00285585"/>
    <w:rsid w:val="0028596C"/>
    <w:rsid w:val="002860E0"/>
    <w:rsid w:val="00286772"/>
    <w:rsid w:val="00286865"/>
    <w:rsid w:val="002909BF"/>
    <w:rsid w:val="00290B97"/>
    <w:rsid w:val="00290B9F"/>
    <w:rsid w:val="00290E47"/>
    <w:rsid w:val="002910C2"/>
    <w:rsid w:val="00291139"/>
    <w:rsid w:val="002911D2"/>
    <w:rsid w:val="002919C1"/>
    <w:rsid w:val="00293022"/>
    <w:rsid w:val="00293533"/>
    <w:rsid w:val="00293D7F"/>
    <w:rsid w:val="00294814"/>
    <w:rsid w:val="00294D03"/>
    <w:rsid w:val="00294E67"/>
    <w:rsid w:val="00295B26"/>
    <w:rsid w:val="0029622B"/>
    <w:rsid w:val="00296398"/>
    <w:rsid w:val="0029664B"/>
    <w:rsid w:val="0029720A"/>
    <w:rsid w:val="00297698"/>
    <w:rsid w:val="002A0B96"/>
    <w:rsid w:val="002A1892"/>
    <w:rsid w:val="002A21CF"/>
    <w:rsid w:val="002A2339"/>
    <w:rsid w:val="002A32A4"/>
    <w:rsid w:val="002A3348"/>
    <w:rsid w:val="002A34FF"/>
    <w:rsid w:val="002A3691"/>
    <w:rsid w:val="002A37F0"/>
    <w:rsid w:val="002A394B"/>
    <w:rsid w:val="002A3D82"/>
    <w:rsid w:val="002A3F0E"/>
    <w:rsid w:val="002A4589"/>
    <w:rsid w:val="002A4DB7"/>
    <w:rsid w:val="002A521E"/>
    <w:rsid w:val="002A5976"/>
    <w:rsid w:val="002A599A"/>
    <w:rsid w:val="002A6BAC"/>
    <w:rsid w:val="002A6F29"/>
    <w:rsid w:val="002A748C"/>
    <w:rsid w:val="002B02CE"/>
    <w:rsid w:val="002B06A5"/>
    <w:rsid w:val="002B0A8D"/>
    <w:rsid w:val="002B0D16"/>
    <w:rsid w:val="002B267B"/>
    <w:rsid w:val="002B2D30"/>
    <w:rsid w:val="002B3AD4"/>
    <w:rsid w:val="002B3C0E"/>
    <w:rsid w:val="002B4344"/>
    <w:rsid w:val="002B4522"/>
    <w:rsid w:val="002B4A5D"/>
    <w:rsid w:val="002B4C33"/>
    <w:rsid w:val="002B54D4"/>
    <w:rsid w:val="002B5693"/>
    <w:rsid w:val="002B612C"/>
    <w:rsid w:val="002B621A"/>
    <w:rsid w:val="002B644E"/>
    <w:rsid w:val="002B64E1"/>
    <w:rsid w:val="002B70ED"/>
    <w:rsid w:val="002B70F1"/>
    <w:rsid w:val="002B7100"/>
    <w:rsid w:val="002B7890"/>
    <w:rsid w:val="002C0BBD"/>
    <w:rsid w:val="002C146D"/>
    <w:rsid w:val="002C2755"/>
    <w:rsid w:val="002C2D7C"/>
    <w:rsid w:val="002C3905"/>
    <w:rsid w:val="002C3EFF"/>
    <w:rsid w:val="002C59F8"/>
    <w:rsid w:val="002C5B7C"/>
    <w:rsid w:val="002C5DDC"/>
    <w:rsid w:val="002C5E3E"/>
    <w:rsid w:val="002C5EDD"/>
    <w:rsid w:val="002C613D"/>
    <w:rsid w:val="002C7A61"/>
    <w:rsid w:val="002C7D6A"/>
    <w:rsid w:val="002D00DF"/>
    <w:rsid w:val="002D0824"/>
    <w:rsid w:val="002D0DAA"/>
    <w:rsid w:val="002D1156"/>
    <w:rsid w:val="002D156C"/>
    <w:rsid w:val="002D16D5"/>
    <w:rsid w:val="002D1B39"/>
    <w:rsid w:val="002D1D20"/>
    <w:rsid w:val="002D1EA5"/>
    <w:rsid w:val="002D21AD"/>
    <w:rsid w:val="002D2443"/>
    <w:rsid w:val="002D258C"/>
    <w:rsid w:val="002D3044"/>
    <w:rsid w:val="002D35DC"/>
    <w:rsid w:val="002D36A2"/>
    <w:rsid w:val="002D39BC"/>
    <w:rsid w:val="002D3B7E"/>
    <w:rsid w:val="002D3CF2"/>
    <w:rsid w:val="002D4BAD"/>
    <w:rsid w:val="002D4CF5"/>
    <w:rsid w:val="002D4EA2"/>
    <w:rsid w:val="002D501A"/>
    <w:rsid w:val="002D52F8"/>
    <w:rsid w:val="002D5775"/>
    <w:rsid w:val="002D5F48"/>
    <w:rsid w:val="002D5FAE"/>
    <w:rsid w:val="002D707B"/>
    <w:rsid w:val="002D7C84"/>
    <w:rsid w:val="002E00F3"/>
    <w:rsid w:val="002E044C"/>
    <w:rsid w:val="002E06A2"/>
    <w:rsid w:val="002E0760"/>
    <w:rsid w:val="002E1111"/>
    <w:rsid w:val="002E17AE"/>
    <w:rsid w:val="002E1884"/>
    <w:rsid w:val="002E1AA8"/>
    <w:rsid w:val="002E1AFA"/>
    <w:rsid w:val="002E1C5A"/>
    <w:rsid w:val="002E1E45"/>
    <w:rsid w:val="002E28A6"/>
    <w:rsid w:val="002E28AB"/>
    <w:rsid w:val="002E2BE0"/>
    <w:rsid w:val="002E2FC3"/>
    <w:rsid w:val="002E35E8"/>
    <w:rsid w:val="002E463C"/>
    <w:rsid w:val="002E4706"/>
    <w:rsid w:val="002E4740"/>
    <w:rsid w:val="002E4751"/>
    <w:rsid w:val="002E4D2B"/>
    <w:rsid w:val="002E525B"/>
    <w:rsid w:val="002E5493"/>
    <w:rsid w:val="002E5568"/>
    <w:rsid w:val="002E5808"/>
    <w:rsid w:val="002E5DFD"/>
    <w:rsid w:val="002E67BE"/>
    <w:rsid w:val="002E692D"/>
    <w:rsid w:val="002E6E6E"/>
    <w:rsid w:val="002E6F1E"/>
    <w:rsid w:val="002E725F"/>
    <w:rsid w:val="002E7617"/>
    <w:rsid w:val="002E7819"/>
    <w:rsid w:val="002E7C49"/>
    <w:rsid w:val="002F04FB"/>
    <w:rsid w:val="002F0E0B"/>
    <w:rsid w:val="002F1094"/>
    <w:rsid w:val="002F22C1"/>
    <w:rsid w:val="002F3153"/>
    <w:rsid w:val="002F3B62"/>
    <w:rsid w:val="002F3F13"/>
    <w:rsid w:val="002F45A5"/>
    <w:rsid w:val="002F5597"/>
    <w:rsid w:val="002F5A78"/>
    <w:rsid w:val="002F624C"/>
    <w:rsid w:val="002F705F"/>
    <w:rsid w:val="002F7682"/>
    <w:rsid w:val="003001FD"/>
    <w:rsid w:val="00300EB0"/>
    <w:rsid w:val="00300FDC"/>
    <w:rsid w:val="003010A3"/>
    <w:rsid w:val="00301957"/>
    <w:rsid w:val="00301B7B"/>
    <w:rsid w:val="003020CA"/>
    <w:rsid w:val="00302D8B"/>
    <w:rsid w:val="00302F24"/>
    <w:rsid w:val="003040D4"/>
    <w:rsid w:val="00305A2A"/>
    <w:rsid w:val="00305BFA"/>
    <w:rsid w:val="00305CD5"/>
    <w:rsid w:val="003064B3"/>
    <w:rsid w:val="00306759"/>
    <w:rsid w:val="003067B4"/>
    <w:rsid w:val="003077E6"/>
    <w:rsid w:val="003107F6"/>
    <w:rsid w:val="003112F1"/>
    <w:rsid w:val="0031194F"/>
    <w:rsid w:val="00311C67"/>
    <w:rsid w:val="00312336"/>
    <w:rsid w:val="00312537"/>
    <w:rsid w:val="00312B60"/>
    <w:rsid w:val="0031323D"/>
    <w:rsid w:val="003139A2"/>
    <w:rsid w:val="00314061"/>
    <w:rsid w:val="00314A78"/>
    <w:rsid w:val="003151B3"/>
    <w:rsid w:val="003153ED"/>
    <w:rsid w:val="003164CD"/>
    <w:rsid w:val="003166AA"/>
    <w:rsid w:val="00317582"/>
    <w:rsid w:val="003178DB"/>
    <w:rsid w:val="00317D61"/>
    <w:rsid w:val="0032016D"/>
    <w:rsid w:val="00320194"/>
    <w:rsid w:val="00320320"/>
    <w:rsid w:val="0032076A"/>
    <w:rsid w:val="00320CC1"/>
    <w:rsid w:val="00320F75"/>
    <w:rsid w:val="00322963"/>
    <w:rsid w:val="003229BC"/>
    <w:rsid w:val="00323CB5"/>
    <w:rsid w:val="00324464"/>
    <w:rsid w:val="00324BCB"/>
    <w:rsid w:val="00324BE9"/>
    <w:rsid w:val="00325278"/>
    <w:rsid w:val="003257B7"/>
    <w:rsid w:val="003262EB"/>
    <w:rsid w:val="00326441"/>
    <w:rsid w:val="0032671A"/>
    <w:rsid w:val="00326EA8"/>
    <w:rsid w:val="0032774D"/>
    <w:rsid w:val="00327778"/>
    <w:rsid w:val="003278C5"/>
    <w:rsid w:val="00327CCB"/>
    <w:rsid w:val="00330367"/>
    <w:rsid w:val="003304AD"/>
    <w:rsid w:val="00330A18"/>
    <w:rsid w:val="00331750"/>
    <w:rsid w:val="00332030"/>
    <w:rsid w:val="00332237"/>
    <w:rsid w:val="00332430"/>
    <w:rsid w:val="00332A27"/>
    <w:rsid w:val="00332F88"/>
    <w:rsid w:val="003337BD"/>
    <w:rsid w:val="00333B95"/>
    <w:rsid w:val="00334438"/>
    <w:rsid w:val="00334692"/>
    <w:rsid w:val="003347EC"/>
    <w:rsid w:val="00334D7B"/>
    <w:rsid w:val="00335044"/>
    <w:rsid w:val="003352C2"/>
    <w:rsid w:val="003353D0"/>
    <w:rsid w:val="003359B3"/>
    <w:rsid w:val="00335BA9"/>
    <w:rsid w:val="003361CB"/>
    <w:rsid w:val="003372C5"/>
    <w:rsid w:val="00337FA0"/>
    <w:rsid w:val="00340754"/>
    <w:rsid w:val="00340AA4"/>
    <w:rsid w:val="003418C8"/>
    <w:rsid w:val="00341CC2"/>
    <w:rsid w:val="00343068"/>
    <w:rsid w:val="00343412"/>
    <w:rsid w:val="003438A8"/>
    <w:rsid w:val="00343AFD"/>
    <w:rsid w:val="00343DAC"/>
    <w:rsid w:val="00343F1B"/>
    <w:rsid w:val="0034419A"/>
    <w:rsid w:val="00344B12"/>
    <w:rsid w:val="00344B43"/>
    <w:rsid w:val="00344C75"/>
    <w:rsid w:val="00344D12"/>
    <w:rsid w:val="003450FE"/>
    <w:rsid w:val="003452E3"/>
    <w:rsid w:val="003453DD"/>
    <w:rsid w:val="0034706D"/>
    <w:rsid w:val="003470C4"/>
    <w:rsid w:val="003473AF"/>
    <w:rsid w:val="003479D9"/>
    <w:rsid w:val="00347E1F"/>
    <w:rsid w:val="00350103"/>
    <w:rsid w:val="0035032E"/>
    <w:rsid w:val="00350462"/>
    <w:rsid w:val="0035062B"/>
    <w:rsid w:val="00350DAF"/>
    <w:rsid w:val="00350FB5"/>
    <w:rsid w:val="003515B8"/>
    <w:rsid w:val="00351CDE"/>
    <w:rsid w:val="00351F01"/>
    <w:rsid w:val="003525FE"/>
    <w:rsid w:val="003529D9"/>
    <w:rsid w:val="00353140"/>
    <w:rsid w:val="00353328"/>
    <w:rsid w:val="00353429"/>
    <w:rsid w:val="003550FF"/>
    <w:rsid w:val="00355208"/>
    <w:rsid w:val="00355A91"/>
    <w:rsid w:val="00355EEC"/>
    <w:rsid w:val="0035600B"/>
    <w:rsid w:val="0035609C"/>
    <w:rsid w:val="0035683E"/>
    <w:rsid w:val="00356DFF"/>
    <w:rsid w:val="00356E53"/>
    <w:rsid w:val="003570EE"/>
    <w:rsid w:val="00357948"/>
    <w:rsid w:val="00360029"/>
    <w:rsid w:val="00360842"/>
    <w:rsid w:val="00360BC6"/>
    <w:rsid w:val="00361383"/>
    <w:rsid w:val="0036150F"/>
    <w:rsid w:val="00362112"/>
    <w:rsid w:val="00362BB6"/>
    <w:rsid w:val="00363396"/>
    <w:rsid w:val="00364795"/>
    <w:rsid w:val="003648B7"/>
    <w:rsid w:val="0036663B"/>
    <w:rsid w:val="00366702"/>
    <w:rsid w:val="0036691D"/>
    <w:rsid w:val="0036695D"/>
    <w:rsid w:val="00367AB6"/>
    <w:rsid w:val="00367B9E"/>
    <w:rsid w:val="003700BD"/>
    <w:rsid w:val="00370205"/>
    <w:rsid w:val="00370445"/>
    <w:rsid w:val="00370ED7"/>
    <w:rsid w:val="00370F7D"/>
    <w:rsid w:val="00371AC0"/>
    <w:rsid w:val="00371B48"/>
    <w:rsid w:val="003721B5"/>
    <w:rsid w:val="00372A2B"/>
    <w:rsid w:val="00373656"/>
    <w:rsid w:val="00373EA2"/>
    <w:rsid w:val="00374402"/>
    <w:rsid w:val="0037517C"/>
    <w:rsid w:val="00376956"/>
    <w:rsid w:val="00376B37"/>
    <w:rsid w:val="00376D95"/>
    <w:rsid w:val="00377525"/>
    <w:rsid w:val="003779C9"/>
    <w:rsid w:val="00377EDF"/>
    <w:rsid w:val="00380371"/>
    <w:rsid w:val="00380A51"/>
    <w:rsid w:val="0038106B"/>
    <w:rsid w:val="003818C0"/>
    <w:rsid w:val="003819B5"/>
    <w:rsid w:val="00381D4A"/>
    <w:rsid w:val="00382894"/>
    <w:rsid w:val="00382A93"/>
    <w:rsid w:val="00383114"/>
    <w:rsid w:val="003841C6"/>
    <w:rsid w:val="00384623"/>
    <w:rsid w:val="003847D5"/>
    <w:rsid w:val="00386261"/>
    <w:rsid w:val="00386312"/>
    <w:rsid w:val="00386902"/>
    <w:rsid w:val="00386AA4"/>
    <w:rsid w:val="0038736D"/>
    <w:rsid w:val="00387564"/>
    <w:rsid w:val="0038787A"/>
    <w:rsid w:val="0039023A"/>
    <w:rsid w:val="00390545"/>
    <w:rsid w:val="003905C2"/>
    <w:rsid w:val="00390A35"/>
    <w:rsid w:val="00390A9D"/>
    <w:rsid w:val="00390D4E"/>
    <w:rsid w:val="00391357"/>
    <w:rsid w:val="003917C0"/>
    <w:rsid w:val="00391936"/>
    <w:rsid w:val="00391A5B"/>
    <w:rsid w:val="00391AFF"/>
    <w:rsid w:val="003920A7"/>
    <w:rsid w:val="00392761"/>
    <w:rsid w:val="003928D1"/>
    <w:rsid w:val="00392BDD"/>
    <w:rsid w:val="00392D5C"/>
    <w:rsid w:val="00392DF3"/>
    <w:rsid w:val="00392DFD"/>
    <w:rsid w:val="00392E03"/>
    <w:rsid w:val="003930E0"/>
    <w:rsid w:val="0039317F"/>
    <w:rsid w:val="0039402A"/>
    <w:rsid w:val="003942AD"/>
    <w:rsid w:val="00394977"/>
    <w:rsid w:val="00394B86"/>
    <w:rsid w:val="00394BB4"/>
    <w:rsid w:val="00395C78"/>
    <w:rsid w:val="00396518"/>
    <w:rsid w:val="00396573"/>
    <w:rsid w:val="00397272"/>
    <w:rsid w:val="0039772D"/>
    <w:rsid w:val="00397F36"/>
    <w:rsid w:val="003A0930"/>
    <w:rsid w:val="003A10BB"/>
    <w:rsid w:val="003A115B"/>
    <w:rsid w:val="003A140B"/>
    <w:rsid w:val="003A1D51"/>
    <w:rsid w:val="003A20B4"/>
    <w:rsid w:val="003A3075"/>
    <w:rsid w:val="003A334E"/>
    <w:rsid w:val="003A360F"/>
    <w:rsid w:val="003A3F8F"/>
    <w:rsid w:val="003A42A7"/>
    <w:rsid w:val="003A4583"/>
    <w:rsid w:val="003A48E4"/>
    <w:rsid w:val="003A49D9"/>
    <w:rsid w:val="003A51E8"/>
    <w:rsid w:val="003A53E3"/>
    <w:rsid w:val="003A54AF"/>
    <w:rsid w:val="003A5941"/>
    <w:rsid w:val="003A5D21"/>
    <w:rsid w:val="003A5F14"/>
    <w:rsid w:val="003A6A6E"/>
    <w:rsid w:val="003A6BEA"/>
    <w:rsid w:val="003A6F2E"/>
    <w:rsid w:val="003A73A4"/>
    <w:rsid w:val="003A78B9"/>
    <w:rsid w:val="003B064A"/>
    <w:rsid w:val="003B071A"/>
    <w:rsid w:val="003B0984"/>
    <w:rsid w:val="003B09F1"/>
    <w:rsid w:val="003B1007"/>
    <w:rsid w:val="003B1578"/>
    <w:rsid w:val="003B15BD"/>
    <w:rsid w:val="003B2912"/>
    <w:rsid w:val="003B2964"/>
    <w:rsid w:val="003B2DF1"/>
    <w:rsid w:val="003B2F7A"/>
    <w:rsid w:val="003B38AE"/>
    <w:rsid w:val="003B4B05"/>
    <w:rsid w:val="003B5CAF"/>
    <w:rsid w:val="003B6048"/>
    <w:rsid w:val="003B63B0"/>
    <w:rsid w:val="003B68A9"/>
    <w:rsid w:val="003B7E54"/>
    <w:rsid w:val="003C099D"/>
    <w:rsid w:val="003C09C9"/>
    <w:rsid w:val="003C0D8D"/>
    <w:rsid w:val="003C188D"/>
    <w:rsid w:val="003C19B0"/>
    <w:rsid w:val="003C2351"/>
    <w:rsid w:val="003C26CF"/>
    <w:rsid w:val="003C2947"/>
    <w:rsid w:val="003C2E23"/>
    <w:rsid w:val="003C4800"/>
    <w:rsid w:val="003C4D10"/>
    <w:rsid w:val="003C4D36"/>
    <w:rsid w:val="003C4E45"/>
    <w:rsid w:val="003C5774"/>
    <w:rsid w:val="003C5A70"/>
    <w:rsid w:val="003C5E9A"/>
    <w:rsid w:val="003C6307"/>
    <w:rsid w:val="003C64DA"/>
    <w:rsid w:val="003C68EA"/>
    <w:rsid w:val="003C711E"/>
    <w:rsid w:val="003C74AA"/>
    <w:rsid w:val="003C7EC1"/>
    <w:rsid w:val="003D016E"/>
    <w:rsid w:val="003D04A0"/>
    <w:rsid w:val="003D1006"/>
    <w:rsid w:val="003D1895"/>
    <w:rsid w:val="003D1C3C"/>
    <w:rsid w:val="003D1F4A"/>
    <w:rsid w:val="003D3390"/>
    <w:rsid w:val="003D38A9"/>
    <w:rsid w:val="003D48C0"/>
    <w:rsid w:val="003D48EE"/>
    <w:rsid w:val="003D49C3"/>
    <w:rsid w:val="003D4EBC"/>
    <w:rsid w:val="003D558C"/>
    <w:rsid w:val="003D601F"/>
    <w:rsid w:val="003D65DC"/>
    <w:rsid w:val="003D6701"/>
    <w:rsid w:val="003D7171"/>
    <w:rsid w:val="003D739B"/>
    <w:rsid w:val="003D78E8"/>
    <w:rsid w:val="003D7EB6"/>
    <w:rsid w:val="003E0150"/>
    <w:rsid w:val="003E048F"/>
    <w:rsid w:val="003E0B45"/>
    <w:rsid w:val="003E0E56"/>
    <w:rsid w:val="003E2CC5"/>
    <w:rsid w:val="003E2DB5"/>
    <w:rsid w:val="003E36AC"/>
    <w:rsid w:val="003E374A"/>
    <w:rsid w:val="003E3F07"/>
    <w:rsid w:val="003E498B"/>
    <w:rsid w:val="003E5552"/>
    <w:rsid w:val="003E5A25"/>
    <w:rsid w:val="003E5ADE"/>
    <w:rsid w:val="003E661F"/>
    <w:rsid w:val="003E6BDD"/>
    <w:rsid w:val="003E6D75"/>
    <w:rsid w:val="003E6ECF"/>
    <w:rsid w:val="003E7789"/>
    <w:rsid w:val="003E7C2A"/>
    <w:rsid w:val="003E7F6C"/>
    <w:rsid w:val="003F23F8"/>
    <w:rsid w:val="003F270F"/>
    <w:rsid w:val="003F309F"/>
    <w:rsid w:val="003F3307"/>
    <w:rsid w:val="003F3ABE"/>
    <w:rsid w:val="003F3B7C"/>
    <w:rsid w:val="003F3B8B"/>
    <w:rsid w:val="003F4E9B"/>
    <w:rsid w:val="003F5C4E"/>
    <w:rsid w:val="003F5CE1"/>
    <w:rsid w:val="003F68FB"/>
    <w:rsid w:val="003F6CA5"/>
    <w:rsid w:val="00400254"/>
    <w:rsid w:val="004013BB"/>
    <w:rsid w:val="004018FE"/>
    <w:rsid w:val="00401E58"/>
    <w:rsid w:val="004020AA"/>
    <w:rsid w:val="0040319B"/>
    <w:rsid w:val="0040399B"/>
    <w:rsid w:val="004039E6"/>
    <w:rsid w:val="00403A25"/>
    <w:rsid w:val="0040429D"/>
    <w:rsid w:val="0040447C"/>
    <w:rsid w:val="0040495C"/>
    <w:rsid w:val="00405C51"/>
    <w:rsid w:val="00405D3D"/>
    <w:rsid w:val="004066EC"/>
    <w:rsid w:val="00407793"/>
    <w:rsid w:val="00410059"/>
    <w:rsid w:val="00410441"/>
    <w:rsid w:val="0041111C"/>
    <w:rsid w:val="00411627"/>
    <w:rsid w:val="0041378E"/>
    <w:rsid w:val="004147A8"/>
    <w:rsid w:val="0041493D"/>
    <w:rsid w:val="00414E14"/>
    <w:rsid w:val="00417920"/>
    <w:rsid w:val="0042073A"/>
    <w:rsid w:val="00421007"/>
    <w:rsid w:val="00421124"/>
    <w:rsid w:val="004217AD"/>
    <w:rsid w:val="004227AB"/>
    <w:rsid w:val="0042305B"/>
    <w:rsid w:val="00423395"/>
    <w:rsid w:val="004237CB"/>
    <w:rsid w:val="00423C95"/>
    <w:rsid w:val="00423CCC"/>
    <w:rsid w:val="00425246"/>
    <w:rsid w:val="004264EC"/>
    <w:rsid w:val="00426EB5"/>
    <w:rsid w:val="004271A5"/>
    <w:rsid w:val="004273FD"/>
    <w:rsid w:val="0042769E"/>
    <w:rsid w:val="0043075C"/>
    <w:rsid w:val="00431230"/>
    <w:rsid w:val="0043133D"/>
    <w:rsid w:val="004315A1"/>
    <w:rsid w:val="004323A4"/>
    <w:rsid w:val="00432583"/>
    <w:rsid w:val="00432739"/>
    <w:rsid w:val="004331F9"/>
    <w:rsid w:val="00433AE1"/>
    <w:rsid w:val="00433C4B"/>
    <w:rsid w:val="00434D0D"/>
    <w:rsid w:val="00435002"/>
    <w:rsid w:val="0043504A"/>
    <w:rsid w:val="0043538A"/>
    <w:rsid w:val="00435447"/>
    <w:rsid w:val="00435797"/>
    <w:rsid w:val="0043652F"/>
    <w:rsid w:val="00436B88"/>
    <w:rsid w:val="00436F24"/>
    <w:rsid w:val="0043744C"/>
    <w:rsid w:val="004376EB"/>
    <w:rsid w:val="0043780B"/>
    <w:rsid w:val="00440647"/>
    <w:rsid w:val="004406AD"/>
    <w:rsid w:val="00441691"/>
    <w:rsid w:val="00441899"/>
    <w:rsid w:val="00441AC7"/>
    <w:rsid w:val="00441CD3"/>
    <w:rsid w:val="00442267"/>
    <w:rsid w:val="00442513"/>
    <w:rsid w:val="0044259F"/>
    <w:rsid w:val="00442836"/>
    <w:rsid w:val="00443370"/>
    <w:rsid w:val="00445711"/>
    <w:rsid w:val="004466C3"/>
    <w:rsid w:val="004469B0"/>
    <w:rsid w:val="00446B4A"/>
    <w:rsid w:val="00447135"/>
    <w:rsid w:val="004473B3"/>
    <w:rsid w:val="00450256"/>
    <w:rsid w:val="0045039B"/>
    <w:rsid w:val="004505E6"/>
    <w:rsid w:val="00450B2C"/>
    <w:rsid w:val="0045123C"/>
    <w:rsid w:val="0045150E"/>
    <w:rsid w:val="00451B6D"/>
    <w:rsid w:val="00452C0B"/>
    <w:rsid w:val="00452E05"/>
    <w:rsid w:val="00452EEF"/>
    <w:rsid w:val="004531E9"/>
    <w:rsid w:val="004538DE"/>
    <w:rsid w:val="00453B40"/>
    <w:rsid w:val="00453E10"/>
    <w:rsid w:val="00453E29"/>
    <w:rsid w:val="00453E3A"/>
    <w:rsid w:val="00454701"/>
    <w:rsid w:val="00454CF3"/>
    <w:rsid w:val="00455145"/>
    <w:rsid w:val="00455562"/>
    <w:rsid w:val="0045575C"/>
    <w:rsid w:val="00455BF2"/>
    <w:rsid w:val="004562B0"/>
    <w:rsid w:val="00456481"/>
    <w:rsid w:val="004570F2"/>
    <w:rsid w:val="00457E3A"/>
    <w:rsid w:val="00460248"/>
    <w:rsid w:val="004603EC"/>
    <w:rsid w:val="00460EAD"/>
    <w:rsid w:val="00460ECF"/>
    <w:rsid w:val="00461A81"/>
    <w:rsid w:val="004624EA"/>
    <w:rsid w:val="00462893"/>
    <w:rsid w:val="00462E40"/>
    <w:rsid w:val="00462E8A"/>
    <w:rsid w:val="00463D5C"/>
    <w:rsid w:val="00464024"/>
    <w:rsid w:val="00464083"/>
    <w:rsid w:val="00464376"/>
    <w:rsid w:val="00464A66"/>
    <w:rsid w:val="00464D0F"/>
    <w:rsid w:val="00465657"/>
    <w:rsid w:val="004656D1"/>
    <w:rsid w:val="00465BDD"/>
    <w:rsid w:val="00465E0C"/>
    <w:rsid w:val="0046697F"/>
    <w:rsid w:val="004669B6"/>
    <w:rsid w:val="00466A7A"/>
    <w:rsid w:val="00466F0F"/>
    <w:rsid w:val="00466F43"/>
    <w:rsid w:val="00470A64"/>
    <w:rsid w:val="00470C9A"/>
    <w:rsid w:val="004710E2"/>
    <w:rsid w:val="0047122B"/>
    <w:rsid w:val="004712EF"/>
    <w:rsid w:val="00471EC3"/>
    <w:rsid w:val="0047220F"/>
    <w:rsid w:val="00472502"/>
    <w:rsid w:val="00472512"/>
    <w:rsid w:val="004729BC"/>
    <w:rsid w:val="0047332C"/>
    <w:rsid w:val="004738B2"/>
    <w:rsid w:val="00473BB9"/>
    <w:rsid w:val="00474063"/>
    <w:rsid w:val="0047480B"/>
    <w:rsid w:val="00474FC4"/>
    <w:rsid w:val="00475320"/>
    <w:rsid w:val="00475D8E"/>
    <w:rsid w:val="00475EAE"/>
    <w:rsid w:val="00477FDB"/>
    <w:rsid w:val="00480810"/>
    <w:rsid w:val="0048097F"/>
    <w:rsid w:val="00480EB1"/>
    <w:rsid w:val="004812D6"/>
    <w:rsid w:val="004815BA"/>
    <w:rsid w:val="0048294E"/>
    <w:rsid w:val="004853A3"/>
    <w:rsid w:val="00485502"/>
    <w:rsid w:val="00485589"/>
    <w:rsid w:val="004855C5"/>
    <w:rsid w:val="00485A1B"/>
    <w:rsid w:val="00485DB9"/>
    <w:rsid w:val="0048685D"/>
    <w:rsid w:val="00486E63"/>
    <w:rsid w:val="00486EB0"/>
    <w:rsid w:val="00486F76"/>
    <w:rsid w:val="00487E94"/>
    <w:rsid w:val="00487FFE"/>
    <w:rsid w:val="00490C92"/>
    <w:rsid w:val="004921FD"/>
    <w:rsid w:val="0049237E"/>
    <w:rsid w:val="00493132"/>
    <w:rsid w:val="00493716"/>
    <w:rsid w:val="00493D84"/>
    <w:rsid w:val="00493DBD"/>
    <w:rsid w:val="00494A9E"/>
    <w:rsid w:val="00494C72"/>
    <w:rsid w:val="00494F82"/>
    <w:rsid w:val="0049578D"/>
    <w:rsid w:val="00495DFE"/>
    <w:rsid w:val="004960A5"/>
    <w:rsid w:val="00497143"/>
    <w:rsid w:val="00497225"/>
    <w:rsid w:val="004A0CFE"/>
    <w:rsid w:val="004A0D8E"/>
    <w:rsid w:val="004A0EF4"/>
    <w:rsid w:val="004A122A"/>
    <w:rsid w:val="004A13DE"/>
    <w:rsid w:val="004A2199"/>
    <w:rsid w:val="004A21C3"/>
    <w:rsid w:val="004A2318"/>
    <w:rsid w:val="004A2C0F"/>
    <w:rsid w:val="004A3FDD"/>
    <w:rsid w:val="004A407A"/>
    <w:rsid w:val="004A48CA"/>
    <w:rsid w:val="004A5A4D"/>
    <w:rsid w:val="004A5BE6"/>
    <w:rsid w:val="004A5DEA"/>
    <w:rsid w:val="004A6857"/>
    <w:rsid w:val="004A6C0A"/>
    <w:rsid w:val="004A6E67"/>
    <w:rsid w:val="004A7445"/>
    <w:rsid w:val="004A7A67"/>
    <w:rsid w:val="004A7E83"/>
    <w:rsid w:val="004B00D8"/>
    <w:rsid w:val="004B09E8"/>
    <w:rsid w:val="004B12A4"/>
    <w:rsid w:val="004B2864"/>
    <w:rsid w:val="004B2B9B"/>
    <w:rsid w:val="004B2DBF"/>
    <w:rsid w:val="004B30CB"/>
    <w:rsid w:val="004B361D"/>
    <w:rsid w:val="004B39CB"/>
    <w:rsid w:val="004B4123"/>
    <w:rsid w:val="004B44CC"/>
    <w:rsid w:val="004B5E61"/>
    <w:rsid w:val="004B692C"/>
    <w:rsid w:val="004B70F0"/>
    <w:rsid w:val="004B7134"/>
    <w:rsid w:val="004B7738"/>
    <w:rsid w:val="004B7831"/>
    <w:rsid w:val="004B796A"/>
    <w:rsid w:val="004B7A64"/>
    <w:rsid w:val="004C27B2"/>
    <w:rsid w:val="004C2E58"/>
    <w:rsid w:val="004C3373"/>
    <w:rsid w:val="004C3910"/>
    <w:rsid w:val="004C3EC0"/>
    <w:rsid w:val="004C4615"/>
    <w:rsid w:val="004C4646"/>
    <w:rsid w:val="004C50F9"/>
    <w:rsid w:val="004C5A5B"/>
    <w:rsid w:val="004C5C98"/>
    <w:rsid w:val="004C60B3"/>
    <w:rsid w:val="004C68AD"/>
    <w:rsid w:val="004C6E17"/>
    <w:rsid w:val="004C7002"/>
    <w:rsid w:val="004C7306"/>
    <w:rsid w:val="004C77AA"/>
    <w:rsid w:val="004C79EF"/>
    <w:rsid w:val="004C7AE1"/>
    <w:rsid w:val="004C7E7E"/>
    <w:rsid w:val="004D03E6"/>
    <w:rsid w:val="004D0692"/>
    <w:rsid w:val="004D0E4C"/>
    <w:rsid w:val="004D185E"/>
    <w:rsid w:val="004D1D7C"/>
    <w:rsid w:val="004D29E7"/>
    <w:rsid w:val="004D2ABA"/>
    <w:rsid w:val="004D3BBA"/>
    <w:rsid w:val="004D4010"/>
    <w:rsid w:val="004D4045"/>
    <w:rsid w:val="004D45C6"/>
    <w:rsid w:val="004D566B"/>
    <w:rsid w:val="004D5911"/>
    <w:rsid w:val="004D61E1"/>
    <w:rsid w:val="004D662D"/>
    <w:rsid w:val="004D6722"/>
    <w:rsid w:val="004D6E2A"/>
    <w:rsid w:val="004D7120"/>
    <w:rsid w:val="004D79B8"/>
    <w:rsid w:val="004E0D06"/>
    <w:rsid w:val="004E1088"/>
    <w:rsid w:val="004E1678"/>
    <w:rsid w:val="004E1C93"/>
    <w:rsid w:val="004E227A"/>
    <w:rsid w:val="004E2503"/>
    <w:rsid w:val="004E2AED"/>
    <w:rsid w:val="004E2C9A"/>
    <w:rsid w:val="004E3276"/>
    <w:rsid w:val="004E381B"/>
    <w:rsid w:val="004E3F75"/>
    <w:rsid w:val="004E543A"/>
    <w:rsid w:val="004E5519"/>
    <w:rsid w:val="004E5562"/>
    <w:rsid w:val="004E585B"/>
    <w:rsid w:val="004E5B97"/>
    <w:rsid w:val="004E739A"/>
    <w:rsid w:val="004E7594"/>
    <w:rsid w:val="004E7807"/>
    <w:rsid w:val="004E7819"/>
    <w:rsid w:val="004E7D53"/>
    <w:rsid w:val="004E7F90"/>
    <w:rsid w:val="004F00E9"/>
    <w:rsid w:val="004F0770"/>
    <w:rsid w:val="004F0F79"/>
    <w:rsid w:val="004F183E"/>
    <w:rsid w:val="004F1FCD"/>
    <w:rsid w:val="004F276C"/>
    <w:rsid w:val="004F29BC"/>
    <w:rsid w:val="004F2E79"/>
    <w:rsid w:val="004F3F47"/>
    <w:rsid w:val="004F40A7"/>
    <w:rsid w:val="004F49F1"/>
    <w:rsid w:val="004F4E60"/>
    <w:rsid w:val="004F511F"/>
    <w:rsid w:val="004F574F"/>
    <w:rsid w:val="004F5EF8"/>
    <w:rsid w:val="004F664F"/>
    <w:rsid w:val="004F666F"/>
    <w:rsid w:val="00500F5B"/>
    <w:rsid w:val="0050117F"/>
    <w:rsid w:val="005016D8"/>
    <w:rsid w:val="00501D35"/>
    <w:rsid w:val="0050205D"/>
    <w:rsid w:val="00502244"/>
    <w:rsid w:val="00502427"/>
    <w:rsid w:val="00502FD1"/>
    <w:rsid w:val="00503046"/>
    <w:rsid w:val="005032B4"/>
    <w:rsid w:val="00503568"/>
    <w:rsid w:val="005036AD"/>
    <w:rsid w:val="005036DD"/>
    <w:rsid w:val="00503BE6"/>
    <w:rsid w:val="00504470"/>
    <w:rsid w:val="0050472A"/>
    <w:rsid w:val="005068BA"/>
    <w:rsid w:val="00506A92"/>
    <w:rsid w:val="0051002F"/>
    <w:rsid w:val="0051088D"/>
    <w:rsid w:val="0051160C"/>
    <w:rsid w:val="00511CB2"/>
    <w:rsid w:val="00512434"/>
    <w:rsid w:val="00512671"/>
    <w:rsid w:val="00512E4E"/>
    <w:rsid w:val="0051340F"/>
    <w:rsid w:val="0051343E"/>
    <w:rsid w:val="005138CA"/>
    <w:rsid w:val="00513FDF"/>
    <w:rsid w:val="00514FB7"/>
    <w:rsid w:val="00515501"/>
    <w:rsid w:val="0051686C"/>
    <w:rsid w:val="005169A5"/>
    <w:rsid w:val="0051737F"/>
    <w:rsid w:val="00517384"/>
    <w:rsid w:val="0051749A"/>
    <w:rsid w:val="00517796"/>
    <w:rsid w:val="005205B7"/>
    <w:rsid w:val="005214A3"/>
    <w:rsid w:val="005222DE"/>
    <w:rsid w:val="0052276F"/>
    <w:rsid w:val="00522F10"/>
    <w:rsid w:val="00523D92"/>
    <w:rsid w:val="0052443C"/>
    <w:rsid w:val="0052462C"/>
    <w:rsid w:val="00524B3E"/>
    <w:rsid w:val="005255D2"/>
    <w:rsid w:val="005262C6"/>
    <w:rsid w:val="00526A71"/>
    <w:rsid w:val="005273E7"/>
    <w:rsid w:val="0052776C"/>
    <w:rsid w:val="00527F6A"/>
    <w:rsid w:val="00530306"/>
    <w:rsid w:val="00530E5A"/>
    <w:rsid w:val="005310E3"/>
    <w:rsid w:val="00531A96"/>
    <w:rsid w:val="00531B39"/>
    <w:rsid w:val="00532136"/>
    <w:rsid w:val="00532880"/>
    <w:rsid w:val="00532EBA"/>
    <w:rsid w:val="00532FA3"/>
    <w:rsid w:val="00533956"/>
    <w:rsid w:val="00533CAA"/>
    <w:rsid w:val="00533D46"/>
    <w:rsid w:val="005346EF"/>
    <w:rsid w:val="00535430"/>
    <w:rsid w:val="005355F8"/>
    <w:rsid w:val="00535EC8"/>
    <w:rsid w:val="00535FF8"/>
    <w:rsid w:val="005363F7"/>
    <w:rsid w:val="00537204"/>
    <w:rsid w:val="0053772C"/>
    <w:rsid w:val="0054043C"/>
    <w:rsid w:val="005409E6"/>
    <w:rsid w:val="00540F58"/>
    <w:rsid w:val="00541154"/>
    <w:rsid w:val="0054186D"/>
    <w:rsid w:val="00542052"/>
    <w:rsid w:val="005425C3"/>
    <w:rsid w:val="005432A3"/>
    <w:rsid w:val="00543B4C"/>
    <w:rsid w:val="00544394"/>
    <w:rsid w:val="0054491D"/>
    <w:rsid w:val="005451CB"/>
    <w:rsid w:val="00545488"/>
    <w:rsid w:val="00545D1F"/>
    <w:rsid w:val="00546539"/>
    <w:rsid w:val="00546871"/>
    <w:rsid w:val="005476B2"/>
    <w:rsid w:val="00547E0D"/>
    <w:rsid w:val="00550184"/>
    <w:rsid w:val="005507AA"/>
    <w:rsid w:val="00551352"/>
    <w:rsid w:val="00551F28"/>
    <w:rsid w:val="00552433"/>
    <w:rsid w:val="00552585"/>
    <w:rsid w:val="00552F2B"/>
    <w:rsid w:val="00553244"/>
    <w:rsid w:val="00553339"/>
    <w:rsid w:val="00553851"/>
    <w:rsid w:val="0055479D"/>
    <w:rsid w:val="00554AF7"/>
    <w:rsid w:val="005550BB"/>
    <w:rsid w:val="00555200"/>
    <w:rsid w:val="00556D55"/>
    <w:rsid w:val="005570CA"/>
    <w:rsid w:val="00557125"/>
    <w:rsid w:val="005577AD"/>
    <w:rsid w:val="00560163"/>
    <w:rsid w:val="00560D02"/>
    <w:rsid w:val="005611AC"/>
    <w:rsid w:val="005617F3"/>
    <w:rsid w:val="005619AD"/>
    <w:rsid w:val="00561AE2"/>
    <w:rsid w:val="00561DBA"/>
    <w:rsid w:val="00561F00"/>
    <w:rsid w:val="0056249D"/>
    <w:rsid w:val="00563140"/>
    <w:rsid w:val="005634DD"/>
    <w:rsid w:val="00563D44"/>
    <w:rsid w:val="005647A8"/>
    <w:rsid w:val="00565EE9"/>
    <w:rsid w:val="00566103"/>
    <w:rsid w:val="00566328"/>
    <w:rsid w:val="00566BBE"/>
    <w:rsid w:val="0056721C"/>
    <w:rsid w:val="0056784C"/>
    <w:rsid w:val="00567AA5"/>
    <w:rsid w:val="00567AD5"/>
    <w:rsid w:val="00570609"/>
    <w:rsid w:val="00570765"/>
    <w:rsid w:val="00570A83"/>
    <w:rsid w:val="005719F9"/>
    <w:rsid w:val="005730CE"/>
    <w:rsid w:val="0057322A"/>
    <w:rsid w:val="0057381F"/>
    <w:rsid w:val="00573B0B"/>
    <w:rsid w:val="00574007"/>
    <w:rsid w:val="0057513A"/>
    <w:rsid w:val="00576750"/>
    <w:rsid w:val="00576A0D"/>
    <w:rsid w:val="00576C0A"/>
    <w:rsid w:val="005775FC"/>
    <w:rsid w:val="0057792F"/>
    <w:rsid w:val="005779BE"/>
    <w:rsid w:val="00577C9A"/>
    <w:rsid w:val="00577DED"/>
    <w:rsid w:val="005803F0"/>
    <w:rsid w:val="0058083F"/>
    <w:rsid w:val="00580874"/>
    <w:rsid w:val="00580C6B"/>
    <w:rsid w:val="005824A9"/>
    <w:rsid w:val="00582A05"/>
    <w:rsid w:val="005841C0"/>
    <w:rsid w:val="0058431D"/>
    <w:rsid w:val="00584B5B"/>
    <w:rsid w:val="00584CCC"/>
    <w:rsid w:val="00585054"/>
    <w:rsid w:val="0058574D"/>
    <w:rsid w:val="00586364"/>
    <w:rsid w:val="005863DD"/>
    <w:rsid w:val="0058697F"/>
    <w:rsid w:val="00586C83"/>
    <w:rsid w:val="005870B6"/>
    <w:rsid w:val="00591137"/>
    <w:rsid w:val="005918D8"/>
    <w:rsid w:val="00591A70"/>
    <w:rsid w:val="00591B29"/>
    <w:rsid w:val="005921B4"/>
    <w:rsid w:val="00592A66"/>
    <w:rsid w:val="00592FBB"/>
    <w:rsid w:val="005934BD"/>
    <w:rsid w:val="0059351A"/>
    <w:rsid w:val="005939E8"/>
    <w:rsid w:val="00593B76"/>
    <w:rsid w:val="00594437"/>
    <w:rsid w:val="00594656"/>
    <w:rsid w:val="005951B2"/>
    <w:rsid w:val="0059573C"/>
    <w:rsid w:val="00595E03"/>
    <w:rsid w:val="00595F92"/>
    <w:rsid w:val="0059602B"/>
    <w:rsid w:val="00596B51"/>
    <w:rsid w:val="00596DD8"/>
    <w:rsid w:val="00596EA0"/>
    <w:rsid w:val="00596F52"/>
    <w:rsid w:val="005970EC"/>
    <w:rsid w:val="00597175"/>
    <w:rsid w:val="005974C2"/>
    <w:rsid w:val="00597D7D"/>
    <w:rsid w:val="00597F47"/>
    <w:rsid w:val="005A00EF"/>
    <w:rsid w:val="005A0413"/>
    <w:rsid w:val="005A0D3D"/>
    <w:rsid w:val="005A1283"/>
    <w:rsid w:val="005A137B"/>
    <w:rsid w:val="005A15B1"/>
    <w:rsid w:val="005A1B19"/>
    <w:rsid w:val="005A1C17"/>
    <w:rsid w:val="005A2537"/>
    <w:rsid w:val="005A28BC"/>
    <w:rsid w:val="005A39CA"/>
    <w:rsid w:val="005A3E3B"/>
    <w:rsid w:val="005A46EA"/>
    <w:rsid w:val="005A5559"/>
    <w:rsid w:val="005A56EE"/>
    <w:rsid w:val="005A59C6"/>
    <w:rsid w:val="005A59E1"/>
    <w:rsid w:val="005A7BE7"/>
    <w:rsid w:val="005B0365"/>
    <w:rsid w:val="005B0862"/>
    <w:rsid w:val="005B14EF"/>
    <w:rsid w:val="005B15DB"/>
    <w:rsid w:val="005B1A62"/>
    <w:rsid w:val="005B1B91"/>
    <w:rsid w:val="005B213E"/>
    <w:rsid w:val="005B2EFB"/>
    <w:rsid w:val="005B317D"/>
    <w:rsid w:val="005B32CB"/>
    <w:rsid w:val="005B3639"/>
    <w:rsid w:val="005B3724"/>
    <w:rsid w:val="005B37AF"/>
    <w:rsid w:val="005B3D00"/>
    <w:rsid w:val="005B3E46"/>
    <w:rsid w:val="005B4094"/>
    <w:rsid w:val="005B42B3"/>
    <w:rsid w:val="005B5149"/>
    <w:rsid w:val="005B51ED"/>
    <w:rsid w:val="005B521A"/>
    <w:rsid w:val="005B58A1"/>
    <w:rsid w:val="005B5A6B"/>
    <w:rsid w:val="005B6091"/>
    <w:rsid w:val="005B60CC"/>
    <w:rsid w:val="005B654B"/>
    <w:rsid w:val="005B665F"/>
    <w:rsid w:val="005B7093"/>
    <w:rsid w:val="005C0031"/>
    <w:rsid w:val="005C069D"/>
    <w:rsid w:val="005C1381"/>
    <w:rsid w:val="005C1ADE"/>
    <w:rsid w:val="005C1D07"/>
    <w:rsid w:val="005C23A1"/>
    <w:rsid w:val="005C463B"/>
    <w:rsid w:val="005C4E85"/>
    <w:rsid w:val="005C5040"/>
    <w:rsid w:val="005C524D"/>
    <w:rsid w:val="005C57AC"/>
    <w:rsid w:val="005C6023"/>
    <w:rsid w:val="005C61FE"/>
    <w:rsid w:val="005C6BDC"/>
    <w:rsid w:val="005C74E6"/>
    <w:rsid w:val="005D0316"/>
    <w:rsid w:val="005D03DE"/>
    <w:rsid w:val="005D0565"/>
    <w:rsid w:val="005D1665"/>
    <w:rsid w:val="005D2DFE"/>
    <w:rsid w:val="005D3092"/>
    <w:rsid w:val="005D3758"/>
    <w:rsid w:val="005D4EA3"/>
    <w:rsid w:val="005D4EAF"/>
    <w:rsid w:val="005D5445"/>
    <w:rsid w:val="005D6712"/>
    <w:rsid w:val="005D6783"/>
    <w:rsid w:val="005D6C15"/>
    <w:rsid w:val="005D6E53"/>
    <w:rsid w:val="005D6F72"/>
    <w:rsid w:val="005D7031"/>
    <w:rsid w:val="005D72DD"/>
    <w:rsid w:val="005D7587"/>
    <w:rsid w:val="005D7C3E"/>
    <w:rsid w:val="005D7D6D"/>
    <w:rsid w:val="005E004C"/>
    <w:rsid w:val="005E00C8"/>
    <w:rsid w:val="005E01E5"/>
    <w:rsid w:val="005E089E"/>
    <w:rsid w:val="005E0958"/>
    <w:rsid w:val="005E0A03"/>
    <w:rsid w:val="005E12FD"/>
    <w:rsid w:val="005E1D1E"/>
    <w:rsid w:val="005E26FD"/>
    <w:rsid w:val="005E27E5"/>
    <w:rsid w:val="005E344A"/>
    <w:rsid w:val="005E37C8"/>
    <w:rsid w:val="005E3EF9"/>
    <w:rsid w:val="005E4E08"/>
    <w:rsid w:val="005E56D1"/>
    <w:rsid w:val="005E58BB"/>
    <w:rsid w:val="005E61BC"/>
    <w:rsid w:val="005E7A9A"/>
    <w:rsid w:val="005E7CC6"/>
    <w:rsid w:val="005F02DA"/>
    <w:rsid w:val="005F0644"/>
    <w:rsid w:val="005F06F0"/>
    <w:rsid w:val="005F0B5E"/>
    <w:rsid w:val="005F0DC1"/>
    <w:rsid w:val="005F1831"/>
    <w:rsid w:val="005F24D8"/>
    <w:rsid w:val="005F2B83"/>
    <w:rsid w:val="005F4B70"/>
    <w:rsid w:val="005F4CB7"/>
    <w:rsid w:val="005F4CE2"/>
    <w:rsid w:val="005F55AD"/>
    <w:rsid w:val="005F5FE4"/>
    <w:rsid w:val="005F6210"/>
    <w:rsid w:val="005F7236"/>
    <w:rsid w:val="005F75F9"/>
    <w:rsid w:val="006000A4"/>
    <w:rsid w:val="00600191"/>
    <w:rsid w:val="00600534"/>
    <w:rsid w:val="006008B8"/>
    <w:rsid w:val="00600AF2"/>
    <w:rsid w:val="00600C56"/>
    <w:rsid w:val="00600D4E"/>
    <w:rsid w:val="00601705"/>
    <w:rsid w:val="006022EE"/>
    <w:rsid w:val="0060260E"/>
    <w:rsid w:val="00602990"/>
    <w:rsid w:val="00603410"/>
    <w:rsid w:val="00603660"/>
    <w:rsid w:val="00603996"/>
    <w:rsid w:val="00606513"/>
    <w:rsid w:val="00606D8E"/>
    <w:rsid w:val="00606DA2"/>
    <w:rsid w:val="00607230"/>
    <w:rsid w:val="0060778D"/>
    <w:rsid w:val="00607BED"/>
    <w:rsid w:val="00607DCD"/>
    <w:rsid w:val="00610119"/>
    <w:rsid w:val="00610386"/>
    <w:rsid w:val="00610438"/>
    <w:rsid w:val="00610645"/>
    <w:rsid w:val="00611105"/>
    <w:rsid w:val="0061296D"/>
    <w:rsid w:val="00612FD6"/>
    <w:rsid w:val="006135F9"/>
    <w:rsid w:val="0061401B"/>
    <w:rsid w:val="00614CF0"/>
    <w:rsid w:val="006150F0"/>
    <w:rsid w:val="006158EF"/>
    <w:rsid w:val="0061605E"/>
    <w:rsid w:val="006163BA"/>
    <w:rsid w:val="00616479"/>
    <w:rsid w:val="0061686C"/>
    <w:rsid w:val="00616ADB"/>
    <w:rsid w:val="00620122"/>
    <w:rsid w:val="00620D7B"/>
    <w:rsid w:val="006216DD"/>
    <w:rsid w:val="00621AFC"/>
    <w:rsid w:val="00622780"/>
    <w:rsid w:val="00622C4F"/>
    <w:rsid w:val="00622F51"/>
    <w:rsid w:val="0062329C"/>
    <w:rsid w:val="0062375B"/>
    <w:rsid w:val="00623C8C"/>
    <w:rsid w:val="0062430D"/>
    <w:rsid w:val="0062480D"/>
    <w:rsid w:val="00624B70"/>
    <w:rsid w:val="006253D5"/>
    <w:rsid w:val="00625A08"/>
    <w:rsid w:val="006264F2"/>
    <w:rsid w:val="006268B9"/>
    <w:rsid w:val="00626DF8"/>
    <w:rsid w:val="00627258"/>
    <w:rsid w:val="00627EC6"/>
    <w:rsid w:val="00627F9E"/>
    <w:rsid w:val="00630057"/>
    <w:rsid w:val="00630419"/>
    <w:rsid w:val="00630CBE"/>
    <w:rsid w:val="0063142A"/>
    <w:rsid w:val="00631665"/>
    <w:rsid w:val="00631A62"/>
    <w:rsid w:val="00632742"/>
    <w:rsid w:val="006334DF"/>
    <w:rsid w:val="00633E23"/>
    <w:rsid w:val="0063430F"/>
    <w:rsid w:val="00634990"/>
    <w:rsid w:val="00634DC5"/>
    <w:rsid w:val="00635512"/>
    <w:rsid w:val="00636165"/>
    <w:rsid w:val="006362C6"/>
    <w:rsid w:val="006366B3"/>
    <w:rsid w:val="00636D2A"/>
    <w:rsid w:val="00636D75"/>
    <w:rsid w:val="00640211"/>
    <w:rsid w:val="00641107"/>
    <w:rsid w:val="00642E87"/>
    <w:rsid w:val="0064309E"/>
    <w:rsid w:val="0064357A"/>
    <w:rsid w:val="00643C76"/>
    <w:rsid w:val="0064555E"/>
    <w:rsid w:val="00646491"/>
    <w:rsid w:val="006467F9"/>
    <w:rsid w:val="00646865"/>
    <w:rsid w:val="006468B2"/>
    <w:rsid w:val="00646B58"/>
    <w:rsid w:val="00647378"/>
    <w:rsid w:val="00647D5F"/>
    <w:rsid w:val="0065042D"/>
    <w:rsid w:val="00650F28"/>
    <w:rsid w:val="006517E6"/>
    <w:rsid w:val="0065288D"/>
    <w:rsid w:val="00652C96"/>
    <w:rsid w:val="0065302F"/>
    <w:rsid w:val="00653246"/>
    <w:rsid w:val="0065534B"/>
    <w:rsid w:val="006559EB"/>
    <w:rsid w:val="00655E54"/>
    <w:rsid w:val="0065673B"/>
    <w:rsid w:val="00656AD6"/>
    <w:rsid w:val="00656C29"/>
    <w:rsid w:val="006573E3"/>
    <w:rsid w:val="006578A4"/>
    <w:rsid w:val="00657FE2"/>
    <w:rsid w:val="00660768"/>
    <w:rsid w:val="00660AF8"/>
    <w:rsid w:val="00661EA4"/>
    <w:rsid w:val="00662DCF"/>
    <w:rsid w:val="00662F87"/>
    <w:rsid w:val="0066360E"/>
    <w:rsid w:val="00663B24"/>
    <w:rsid w:val="00663C9D"/>
    <w:rsid w:val="00663CB7"/>
    <w:rsid w:val="0066552E"/>
    <w:rsid w:val="006657A9"/>
    <w:rsid w:val="006657E6"/>
    <w:rsid w:val="00665A2A"/>
    <w:rsid w:val="00665E96"/>
    <w:rsid w:val="00666027"/>
    <w:rsid w:val="00667034"/>
    <w:rsid w:val="0066742D"/>
    <w:rsid w:val="00670230"/>
    <w:rsid w:val="00670408"/>
    <w:rsid w:val="00670C10"/>
    <w:rsid w:val="006716B0"/>
    <w:rsid w:val="00671D0C"/>
    <w:rsid w:val="006725A5"/>
    <w:rsid w:val="00672DB9"/>
    <w:rsid w:val="006732E1"/>
    <w:rsid w:val="00673F62"/>
    <w:rsid w:val="00674374"/>
    <w:rsid w:val="00674835"/>
    <w:rsid w:val="006751A4"/>
    <w:rsid w:val="006753D6"/>
    <w:rsid w:val="0067550C"/>
    <w:rsid w:val="00675FB8"/>
    <w:rsid w:val="00677D3C"/>
    <w:rsid w:val="006801E6"/>
    <w:rsid w:val="0068067A"/>
    <w:rsid w:val="00680F35"/>
    <w:rsid w:val="0068128A"/>
    <w:rsid w:val="006815E2"/>
    <w:rsid w:val="00681BC7"/>
    <w:rsid w:val="00682F88"/>
    <w:rsid w:val="00684011"/>
    <w:rsid w:val="0068449C"/>
    <w:rsid w:val="0068461C"/>
    <w:rsid w:val="006846AA"/>
    <w:rsid w:val="0068672F"/>
    <w:rsid w:val="006873B8"/>
    <w:rsid w:val="00687A77"/>
    <w:rsid w:val="00690103"/>
    <w:rsid w:val="00690A4C"/>
    <w:rsid w:val="00690B11"/>
    <w:rsid w:val="006912B8"/>
    <w:rsid w:val="00692021"/>
    <w:rsid w:val="00692DC1"/>
    <w:rsid w:val="006948E9"/>
    <w:rsid w:val="0069541E"/>
    <w:rsid w:val="0069545D"/>
    <w:rsid w:val="00696A67"/>
    <w:rsid w:val="00696ADE"/>
    <w:rsid w:val="006970F6"/>
    <w:rsid w:val="00697472"/>
    <w:rsid w:val="00697C63"/>
    <w:rsid w:val="006A08C1"/>
    <w:rsid w:val="006A0F13"/>
    <w:rsid w:val="006A13EE"/>
    <w:rsid w:val="006A18CF"/>
    <w:rsid w:val="006A2073"/>
    <w:rsid w:val="006A37A0"/>
    <w:rsid w:val="006A3A0C"/>
    <w:rsid w:val="006A4FEA"/>
    <w:rsid w:val="006A5782"/>
    <w:rsid w:val="006A58D5"/>
    <w:rsid w:val="006B00B5"/>
    <w:rsid w:val="006B0336"/>
    <w:rsid w:val="006B08A6"/>
    <w:rsid w:val="006B0DFE"/>
    <w:rsid w:val="006B1411"/>
    <w:rsid w:val="006B162B"/>
    <w:rsid w:val="006B26B0"/>
    <w:rsid w:val="006B27C7"/>
    <w:rsid w:val="006B2F8F"/>
    <w:rsid w:val="006B327A"/>
    <w:rsid w:val="006B3363"/>
    <w:rsid w:val="006B4547"/>
    <w:rsid w:val="006B4791"/>
    <w:rsid w:val="006B4EF9"/>
    <w:rsid w:val="006B5477"/>
    <w:rsid w:val="006B5C0D"/>
    <w:rsid w:val="006B6658"/>
    <w:rsid w:val="006B6C48"/>
    <w:rsid w:val="006B7035"/>
    <w:rsid w:val="006B7130"/>
    <w:rsid w:val="006B739E"/>
    <w:rsid w:val="006C0A1A"/>
    <w:rsid w:val="006C0EAB"/>
    <w:rsid w:val="006C1D19"/>
    <w:rsid w:val="006C1D37"/>
    <w:rsid w:val="006C2FFA"/>
    <w:rsid w:val="006C3736"/>
    <w:rsid w:val="006C373A"/>
    <w:rsid w:val="006C3895"/>
    <w:rsid w:val="006C3BFA"/>
    <w:rsid w:val="006C440D"/>
    <w:rsid w:val="006C4F45"/>
    <w:rsid w:val="006C5147"/>
    <w:rsid w:val="006C58EB"/>
    <w:rsid w:val="006C59EE"/>
    <w:rsid w:val="006C6F28"/>
    <w:rsid w:val="006C73F5"/>
    <w:rsid w:val="006C7963"/>
    <w:rsid w:val="006D03C1"/>
    <w:rsid w:val="006D0725"/>
    <w:rsid w:val="006D086B"/>
    <w:rsid w:val="006D09AA"/>
    <w:rsid w:val="006D0E2A"/>
    <w:rsid w:val="006D150F"/>
    <w:rsid w:val="006D1734"/>
    <w:rsid w:val="006D22B6"/>
    <w:rsid w:val="006D2502"/>
    <w:rsid w:val="006D2818"/>
    <w:rsid w:val="006D2D12"/>
    <w:rsid w:val="006D3202"/>
    <w:rsid w:val="006D394B"/>
    <w:rsid w:val="006D4653"/>
    <w:rsid w:val="006D4A94"/>
    <w:rsid w:val="006D5291"/>
    <w:rsid w:val="006D536B"/>
    <w:rsid w:val="006D5776"/>
    <w:rsid w:val="006D586D"/>
    <w:rsid w:val="006D5B19"/>
    <w:rsid w:val="006D602C"/>
    <w:rsid w:val="006D60EF"/>
    <w:rsid w:val="006D656F"/>
    <w:rsid w:val="006D76BF"/>
    <w:rsid w:val="006D7D28"/>
    <w:rsid w:val="006E0A0D"/>
    <w:rsid w:val="006E0F6C"/>
    <w:rsid w:val="006E1196"/>
    <w:rsid w:val="006E1859"/>
    <w:rsid w:val="006E1CA6"/>
    <w:rsid w:val="006E218D"/>
    <w:rsid w:val="006E2BE1"/>
    <w:rsid w:val="006E37F1"/>
    <w:rsid w:val="006E4E1C"/>
    <w:rsid w:val="006E54DE"/>
    <w:rsid w:val="006E60FF"/>
    <w:rsid w:val="006E648D"/>
    <w:rsid w:val="006E6CAD"/>
    <w:rsid w:val="006E6F75"/>
    <w:rsid w:val="006E70B2"/>
    <w:rsid w:val="006E71C5"/>
    <w:rsid w:val="006E757D"/>
    <w:rsid w:val="006E7F16"/>
    <w:rsid w:val="006F0515"/>
    <w:rsid w:val="006F0776"/>
    <w:rsid w:val="006F08F0"/>
    <w:rsid w:val="006F1352"/>
    <w:rsid w:val="006F1D01"/>
    <w:rsid w:val="006F1E99"/>
    <w:rsid w:val="006F2D37"/>
    <w:rsid w:val="006F349B"/>
    <w:rsid w:val="006F3505"/>
    <w:rsid w:val="006F3EC8"/>
    <w:rsid w:val="006F403A"/>
    <w:rsid w:val="006F40D8"/>
    <w:rsid w:val="006F4A0E"/>
    <w:rsid w:val="006F4BFD"/>
    <w:rsid w:val="006F4CD0"/>
    <w:rsid w:val="006F63BA"/>
    <w:rsid w:val="006F6737"/>
    <w:rsid w:val="006F68D6"/>
    <w:rsid w:val="006F70FF"/>
    <w:rsid w:val="006F7972"/>
    <w:rsid w:val="00700D6D"/>
    <w:rsid w:val="00701449"/>
    <w:rsid w:val="007015F2"/>
    <w:rsid w:val="007019A0"/>
    <w:rsid w:val="00701B29"/>
    <w:rsid w:val="00702538"/>
    <w:rsid w:val="00702697"/>
    <w:rsid w:val="00703465"/>
    <w:rsid w:val="0070441E"/>
    <w:rsid w:val="007046E2"/>
    <w:rsid w:val="00704926"/>
    <w:rsid w:val="007059ED"/>
    <w:rsid w:val="00705DC2"/>
    <w:rsid w:val="007062E4"/>
    <w:rsid w:val="00706686"/>
    <w:rsid w:val="00706760"/>
    <w:rsid w:val="00707F6F"/>
    <w:rsid w:val="00710023"/>
    <w:rsid w:val="007103B2"/>
    <w:rsid w:val="007105AD"/>
    <w:rsid w:val="00710D0A"/>
    <w:rsid w:val="00710EC0"/>
    <w:rsid w:val="0071190A"/>
    <w:rsid w:val="00712466"/>
    <w:rsid w:val="007124B4"/>
    <w:rsid w:val="00712724"/>
    <w:rsid w:val="00712A36"/>
    <w:rsid w:val="00713B7A"/>
    <w:rsid w:val="00714026"/>
    <w:rsid w:val="007143C0"/>
    <w:rsid w:val="007143F2"/>
    <w:rsid w:val="007144A5"/>
    <w:rsid w:val="00714B34"/>
    <w:rsid w:val="00714EC6"/>
    <w:rsid w:val="00715765"/>
    <w:rsid w:val="007159CA"/>
    <w:rsid w:val="00716096"/>
    <w:rsid w:val="0071616F"/>
    <w:rsid w:val="007164FE"/>
    <w:rsid w:val="00716636"/>
    <w:rsid w:val="007166C7"/>
    <w:rsid w:val="00716821"/>
    <w:rsid w:val="00716E3B"/>
    <w:rsid w:val="0071792B"/>
    <w:rsid w:val="00717AAA"/>
    <w:rsid w:val="00721414"/>
    <w:rsid w:val="00722182"/>
    <w:rsid w:val="00722233"/>
    <w:rsid w:val="007222C4"/>
    <w:rsid w:val="00723185"/>
    <w:rsid w:val="007238A4"/>
    <w:rsid w:val="00723C55"/>
    <w:rsid w:val="007253C3"/>
    <w:rsid w:val="007258F8"/>
    <w:rsid w:val="00725C74"/>
    <w:rsid w:val="00727DF4"/>
    <w:rsid w:val="0073003D"/>
    <w:rsid w:val="00730518"/>
    <w:rsid w:val="00730D9A"/>
    <w:rsid w:val="00732022"/>
    <w:rsid w:val="007320EE"/>
    <w:rsid w:val="00732DB7"/>
    <w:rsid w:val="00733B81"/>
    <w:rsid w:val="00733B99"/>
    <w:rsid w:val="00733C29"/>
    <w:rsid w:val="00734CB9"/>
    <w:rsid w:val="007354E2"/>
    <w:rsid w:val="00735D25"/>
    <w:rsid w:val="0073648D"/>
    <w:rsid w:val="00737030"/>
    <w:rsid w:val="00737338"/>
    <w:rsid w:val="007373A5"/>
    <w:rsid w:val="0073763B"/>
    <w:rsid w:val="00737A69"/>
    <w:rsid w:val="007402E3"/>
    <w:rsid w:val="007403E7"/>
    <w:rsid w:val="0074055A"/>
    <w:rsid w:val="007409ED"/>
    <w:rsid w:val="00740A6C"/>
    <w:rsid w:val="00741295"/>
    <w:rsid w:val="00741A1C"/>
    <w:rsid w:val="0074480A"/>
    <w:rsid w:val="00744D79"/>
    <w:rsid w:val="00745151"/>
    <w:rsid w:val="00745448"/>
    <w:rsid w:val="0074558A"/>
    <w:rsid w:val="007456C8"/>
    <w:rsid w:val="0074651B"/>
    <w:rsid w:val="00746634"/>
    <w:rsid w:val="00746749"/>
    <w:rsid w:val="007468B0"/>
    <w:rsid w:val="00746F72"/>
    <w:rsid w:val="007476CC"/>
    <w:rsid w:val="00747F05"/>
    <w:rsid w:val="00750B1C"/>
    <w:rsid w:val="00751164"/>
    <w:rsid w:val="00751707"/>
    <w:rsid w:val="00751A96"/>
    <w:rsid w:val="00751DB0"/>
    <w:rsid w:val="00752B37"/>
    <w:rsid w:val="00752DF9"/>
    <w:rsid w:val="00752EF6"/>
    <w:rsid w:val="007530F6"/>
    <w:rsid w:val="00753A90"/>
    <w:rsid w:val="00754EC3"/>
    <w:rsid w:val="00755AAE"/>
    <w:rsid w:val="00755CB4"/>
    <w:rsid w:val="00756821"/>
    <w:rsid w:val="00756EF0"/>
    <w:rsid w:val="00757233"/>
    <w:rsid w:val="00757D22"/>
    <w:rsid w:val="007601F9"/>
    <w:rsid w:val="007609A0"/>
    <w:rsid w:val="00760D5C"/>
    <w:rsid w:val="00761E2E"/>
    <w:rsid w:val="00762B6F"/>
    <w:rsid w:val="00763561"/>
    <w:rsid w:val="00763651"/>
    <w:rsid w:val="00763832"/>
    <w:rsid w:val="0076398F"/>
    <w:rsid w:val="00763EC2"/>
    <w:rsid w:val="0076459D"/>
    <w:rsid w:val="0076564D"/>
    <w:rsid w:val="00766492"/>
    <w:rsid w:val="0076651E"/>
    <w:rsid w:val="00766822"/>
    <w:rsid w:val="00766A5C"/>
    <w:rsid w:val="00766D47"/>
    <w:rsid w:val="0076744A"/>
    <w:rsid w:val="00767F8F"/>
    <w:rsid w:val="00770E4A"/>
    <w:rsid w:val="00770FA5"/>
    <w:rsid w:val="0077207E"/>
    <w:rsid w:val="007732BC"/>
    <w:rsid w:val="007734DC"/>
    <w:rsid w:val="007737B9"/>
    <w:rsid w:val="00773B43"/>
    <w:rsid w:val="00773EBA"/>
    <w:rsid w:val="00774392"/>
    <w:rsid w:val="007745F6"/>
    <w:rsid w:val="00775E5B"/>
    <w:rsid w:val="007760A6"/>
    <w:rsid w:val="00776681"/>
    <w:rsid w:val="00777051"/>
    <w:rsid w:val="00777901"/>
    <w:rsid w:val="007803B6"/>
    <w:rsid w:val="00780D67"/>
    <w:rsid w:val="0078308C"/>
    <w:rsid w:val="0078319D"/>
    <w:rsid w:val="00783655"/>
    <w:rsid w:val="007848FB"/>
    <w:rsid w:val="00784AC8"/>
    <w:rsid w:val="00784BD0"/>
    <w:rsid w:val="00784F29"/>
    <w:rsid w:val="00785B47"/>
    <w:rsid w:val="00785C65"/>
    <w:rsid w:val="0078762F"/>
    <w:rsid w:val="007878D7"/>
    <w:rsid w:val="007901D3"/>
    <w:rsid w:val="0079093E"/>
    <w:rsid w:val="00790EDD"/>
    <w:rsid w:val="00791B2F"/>
    <w:rsid w:val="00791CDA"/>
    <w:rsid w:val="00792CEA"/>
    <w:rsid w:val="00792D5E"/>
    <w:rsid w:val="00792F97"/>
    <w:rsid w:val="00793A1B"/>
    <w:rsid w:val="00793B3F"/>
    <w:rsid w:val="00793B54"/>
    <w:rsid w:val="00794C91"/>
    <w:rsid w:val="00794DD3"/>
    <w:rsid w:val="00794E4D"/>
    <w:rsid w:val="00795144"/>
    <w:rsid w:val="007951F7"/>
    <w:rsid w:val="00795727"/>
    <w:rsid w:val="00795CA5"/>
    <w:rsid w:val="00795F4F"/>
    <w:rsid w:val="00795F5E"/>
    <w:rsid w:val="00796750"/>
    <w:rsid w:val="00797CDD"/>
    <w:rsid w:val="007A01D1"/>
    <w:rsid w:val="007A02AD"/>
    <w:rsid w:val="007A04E1"/>
    <w:rsid w:val="007A0EB1"/>
    <w:rsid w:val="007A2275"/>
    <w:rsid w:val="007A2F23"/>
    <w:rsid w:val="007A3145"/>
    <w:rsid w:val="007A37AC"/>
    <w:rsid w:val="007A437B"/>
    <w:rsid w:val="007A4A4E"/>
    <w:rsid w:val="007A61A6"/>
    <w:rsid w:val="007A6D1E"/>
    <w:rsid w:val="007A6D46"/>
    <w:rsid w:val="007A74AE"/>
    <w:rsid w:val="007A760F"/>
    <w:rsid w:val="007B040E"/>
    <w:rsid w:val="007B0B38"/>
    <w:rsid w:val="007B0F29"/>
    <w:rsid w:val="007B15D8"/>
    <w:rsid w:val="007B1621"/>
    <w:rsid w:val="007B1BDD"/>
    <w:rsid w:val="007B23FA"/>
    <w:rsid w:val="007B2C78"/>
    <w:rsid w:val="007B2CDE"/>
    <w:rsid w:val="007B2E85"/>
    <w:rsid w:val="007B30DA"/>
    <w:rsid w:val="007B3310"/>
    <w:rsid w:val="007B4B85"/>
    <w:rsid w:val="007B539F"/>
    <w:rsid w:val="007B7357"/>
    <w:rsid w:val="007B7FDB"/>
    <w:rsid w:val="007C08DF"/>
    <w:rsid w:val="007C08FC"/>
    <w:rsid w:val="007C0C81"/>
    <w:rsid w:val="007C0D66"/>
    <w:rsid w:val="007C1034"/>
    <w:rsid w:val="007C155D"/>
    <w:rsid w:val="007C1655"/>
    <w:rsid w:val="007C2094"/>
    <w:rsid w:val="007C22F2"/>
    <w:rsid w:val="007C239C"/>
    <w:rsid w:val="007C2EF6"/>
    <w:rsid w:val="007C388F"/>
    <w:rsid w:val="007C489A"/>
    <w:rsid w:val="007C4DB5"/>
    <w:rsid w:val="007C54A9"/>
    <w:rsid w:val="007C57C1"/>
    <w:rsid w:val="007C5DC8"/>
    <w:rsid w:val="007C67F0"/>
    <w:rsid w:val="007C6854"/>
    <w:rsid w:val="007C72E8"/>
    <w:rsid w:val="007C7804"/>
    <w:rsid w:val="007D0E49"/>
    <w:rsid w:val="007D23BF"/>
    <w:rsid w:val="007D2563"/>
    <w:rsid w:val="007D2ACF"/>
    <w:rsid w:val="007D2F3A"/>
    <w:rsid w:val="007D3070"/>
    <w:rsid w:val="007D429A"/>
    <w:rsid w:val="007D59BE"/>
    <w:rsid w:val="007D5CCC"/>
    <w:rsid w:val="007D65AC"/>
    <w:rsid w:val="007D67FE"/>
    <w:rsid w:val="007D6B28"/>
    <w:rsid w:val="007D6C8B"/>
    <w:rsid w:val="007D7A75"/>
    <w:rsid w:val="007D7EC5"/>
    <w:rsid w:val="007E0454"/>
    <w:rsid w:val="007E0958"/>
    <w:rsid w:val="007E0BE0"/>
    <w:rsid w:val="007E0EBF"/>
    <w:rsid w:val="007E1562"/>
    <w:rsid w:val="007E16B0"/>
    <w:rsid w:val="007E1D91"/>
    <w:rsid w:val="007E264D"/>
    <w:rsid w:val="007E2836"/>
    <w:rsid w:val="007E2C9F"/>
    <w:rsid w:val="007E367C"/>
    <w:rsid w:val="007E442F"/>
    <w:rsid w:val="007E4F94"/>
    <w:rsid w:val="007E502B"/>
    <w:rsid w:val="007E54D3"/>
    <w:rsid w:val="007E55FD"/>
    <w:rsid w:val="007E5CD5"/>
    <w:rsid w:val="007E6827"/>
    <w:rsid w:val="007E6F4E"/>
    <w:rsid w:val="007E7021"/>
    <w:rsid w:val="007E7129"/>
    <w:rsid w:val="007E7372"/>
    <w:rsid w:val="007E7AC2"/>
    <w:rsid w:val="007F0297"/>
    <w:rsid w:val="007F03FB"/>
    <w:rsid w:val="007F0BD3"/>
    <w:rsid w:val="007F0EF0"/>
    <w:rsid w:val="007F17C2"/>
    <w:rsid w:val="007F2AD1"/>
    <w:rsid w:val="007F2E39"/>
    <w:rsid w:val="007F3412"/>
    <w:rsid w:val="007F3B4B"/>
    <w:rsid w:val="007F406E"/>
    <w:rsid w:val="007F4305"/>
    <w:rsid w:val="007F540F"/>
    <w:rsid w:val="007F547C"/>
    <w:rsid w:val="007F59AC"/>
    <w:rsid w:val="007F5B78"/>
    <w:rsid w:val="007F5C87"/>
    <w:rsid w:val="007F6567"/>
    <w:rsid w:val="007F657C"/>
    <w:rsid w:val="007F6905"/>
    <w:rsid w:val="007F705A"/>
    <w:rsid w:val="007F77FE"/>
    <w:rsid w:val="008005B0"/>
    <w:rsid w:val="00800646"/>
    <w:rsid w:val="00801756"/>
    <w:rsid w:val="00801816"/>
    <w:rsid w:val="00801E12"/>
    <w:rsid w:val="00802507"/>
    <w:rsid w:val="00803899"/>
    <w:rsid w:val="00803E62"/>
    <w:rsid w:val="008040FD"/>
    <w:rsid w:val="008052AF"/>
    <w:rsid w:val="008054C0"/>
    <w:rsid w:val="00805518"/>
    <w:rsid w:val="00805746"/>
    <w:rsid w:val="00805870"/>
    <w:rsid w:val="00805A0C"/>
    <w:rsid w:val="00805AF7"/>
    <w:rsid w:val="00805B66"/>
    <w:rsid w:val="00805C4A"/>
    <w:rsid w:val="00806C73"/>
    <w:rsid w:val="008077D4"/>
    <w:rsid w:val="008078EA"/>
    <w:rsid w:val="00810436"/>
    <w:rsid w:val="00810720"/>
    <w:rsid w:val="00811706"/>
    <w:rsid w:val="008118AA"/>
    <w:rsid w:val="00811C81"/>
    <w:rsid w:val="00813947"/>
    <w:rsid w:val="00813FBC"/>
    <w:rsid w:val="0081409F"/>
    <w:rsid w:val="008145C1"/>
    <w:rsid w:val="008146F7"/>
    <w:rsid w:val="00815D9D"/>
    <w:rsid w:val="00815E4C"/>
    <w:rsid w:val="00815E82"/>
    <w:rsid w:val="00817B22"/>
    <w:rsid w:val="00817B7E"/>
    <w:rsid w:val="00817EE1"/>
    <w:rsid w:val="0082037B"/>
    <w:rsid w:val="00820512"/>
    <w:rsid w:val="00820AF4"/>
    <w:rsid w:val="00821623"/>
    <w:rsid w:val="0082252F"/>
    <w:rsid w:val="00822802"/>
    <w:rsid w:val="00823FCC"/>
    <w:rsid w:val="00825C83"/>
    <w:rsid w:val="00825DAB"/>
    <w:rsid w:val="008269A4"/>
    <w:rsid w:val="0082736F"/>
    <w:rsid w:val="00827B61"/>
    <w:rsid w:val="008306A8"/>
    <w:rsid w:val="00830A49"/>
    <w:rsid w:val="008314E8"/>
    <w:rsid w:val="00832773"/>
    <w:rsid w:val="008335BB"/>
    <w:rsid w:val="00834657"/>
    <w:rsid w:val="00835630"/>
    <w:rsid w:val="008358D6"/>
    <w:rsid w:val="008359CD"/>
    <w:rsid w:val="00835E18"/>
    <w:rsid w:val="008362BE"/>
    <w:rsid w:val="0083700C"/>
    <w:rsid w:val="00840334"/>
    <w:rsid w:val="008407A1"/>
    <w:rsid w:val="00840FF7"/>
    <w:rsid w:val="0084115C"/>
    <w:rsid w:val="008416B0"/>
    <w:rsid w:val="008417C9"/>
    <w:rsid w:val="008429D3"/>
    <w:rsid w:val="00842C25"/>
    <w:rsid w:val="008430D7"/>
    <w:rsid w:val="008433FD"/>
    <w:rsid w:val="0084364A"/>
    <w:rsid w:val="00843F40"/>
    <w:rsid w:val="00844E2B"/>
    <w:rsid w:val="00844F48"/>
    <w:rsid w:val="008454BF"/>
    <w:rsid w:val="008456E8"/>
    <w:rsid w:val="00845997"/>
    <w:rsid w:val="00846891"/>
    <w:rsid w:val="0084693A"/>
    <w:rsid w:val="008470E1"/>
    <w:rsid w:val="0084719E"/>
    <w:rsid w:val="008471BC"/>
    <w:rsid w:val="00847432"/>
    <w:rsid w:val="008479FD"/>
    <w:rsid w:val="00847E05"/>
    <w:rsid w:val="00847EE1"/>
    <w:rsid w:val="008506CD"/>
    <w:rsid w:val="00850B37"/>
    <w:rsid w:val="00851073"/>
    <w:rsid w:val="00851520"/>
    <w:rsid w:val="0085153F"/>
    <w:rsid w:val="00851DFB"/>
    <w:rsid w:val="00851F10"/>
    <w:rsid w:val="008523A0"/>
    <w:rsid w:val="008526DB"/>
    <w:rsid w:val="00853257"/>
    <w:rsid w:val="00853559"/>
    <w:rsid w:val="00854BF0"/>
    <w:rsid w:val="00854C84"/>
    <w:rsid w:val="00854CAF"/>
    <w:rsid w:val="0085570E"/>
    <w:rsid w:val="008557DF"/>
    <w:rsid w:val="00855D94"/>
    <w:rsid w:val="00856109"/>
    <w:rsid w:val="00857261"/>
    <w:rsid w:val="008601DC"/>
    <w:rsid w:val="0086129E"/>
    <w:rsid w:val="00861333"/>
    <w:rsid w:val="00862BE1"/>
    <w:rsid w:val="00862DDB"/>
    <w:rsid w:val="008636B9"/>
    <w:rsid w:val="008636EC"/>
    <w:rsid w:val="00863944"/>
    <w:rsid w:val="00863AD6"/>
    <w:rsid w:val="00864654"/>
    <w:rsid w:val="00864F34"/>
    <w:rsid w:val="008657E9"/>
    <w:rsid w:val="00866343"/>
    <w:rsid w:val="0086642F"/>
    <w:rsid w:val="0086646B"/>
    <w:rsid w:val="008672EE"/>
    <w:rsid w:val="0086756F"/>
    <w:rsid w:val="00870BDA"/>
    <w:rsid w:val="0087108F"/>
    <w:rsid w:val="00871D88"/>
    <w:rsid w:val="00871E88"/>
    <w:rsid w:val="008721BC"/>
    <w:rsid w:val="00872E17"/>
    <w:rsid w:val="008737FA"/>
    <w:rsid w:val="00873995"/>
    <w:rsid w:val="008739EF"/>
    <w:rsid w:val="00873DB0"/>
    <w:rsid w:val="008742E7"/>
    <w:rsid w:val="0087470E"/>
    <w:rsid w:val="008748D9"/>
    <w:rsid w:val="00874D4A"/>
    <w:rsid w:val="00875CC4"/>
    <w:rsid w:val="00875D38"/>
    <w:rsid w:val="008763BE"/>
    <w:rsid w:val="00876451"/>
    <w:rsid w:val="00876BE4"/>
    <w:rsid w:val="00876FEE"/>
    <w:rsid w:val="00877338"/>
    <w:rsid w:val="008778BB"/>
    <w:rsid w:val="0088011F"/>
    <w:rsid w:val="00881273"/>
    <w:rsid w:val="008817D3"/>
    <w:rsid w:val="00881A66"/>
    <w:rsid w:val="00882935"/>
    <w:rsid w:val="00883168"/>
    <w:rsid w:val="00883B0E"/>
    <w:rsid w:val="00883EA3"/>
    <w:rsid w:val="008843A6"/>
    <w:rsid w:val="0088440D"/>
    <w:rsid w:val="00884983"/>
    <w:rsid w:val="00884A89"/>
    <w:rsid w:val="00884AAC"/>
    <w:rsid w:val="00885963"/>
    <w:rsid w:val="00885A17"/>
    <w:rsid w:val="00886D1B"/>
    <w:rsid w:val="0088701A"/>
    <w:rsid w:val="00887821"/>
    <w:rsid w:val="00887888"/>
    <w:rsid w:val="00890035"/>
    <w:rsid w:val="008905F8"/>
    <w:rsid w:val="008914B0"/>
    <w:rsid w:val="00892715"/>
    <w:rsid w:val="00892959"/>
    <w:rsid w:val="00892C47"/>
    <w:rsid w:val="008930D4"/>
    <w:rsid w:val="00893E4D"/>
    <w:rsid w:val="008940D9"/>
    <w:rsid w:val="00895189"/>
    <w:rsid w:val="0089542A"/>
    <w:rsid w:val="00895D99"/>
    <w:rsid w:val="00895EFA"/>
    <w:rsid w:val="00897ECB"/>
    <w:rsid w:val="008A02C2"/>
    <w:rsid w:val="008A05A9"/>
    <w:rsid w:val="008A0F57"/>
    <w:rsid w:val="008A1664"/>
    <w:rsid w:val="008A1A49"/>
    <w:rsid w:val="008A1E6C"/>
    <w:rsid w:val="008A217D"/>
    <w:rsid w:val="008A31FE"/>
    <w:rsid w:val="008A353E"/>
    <w:rsid w:val="008A4767"/>
    <w:rsid w:val="008A4C37"/>
    <w:rsid w:val="008A4E46"/>
    <w:rsid w:val="008A4ED6"/>
    <w:rsid w:val="008A53F8"/>
    <w:rsid w:val="008A6722"/>
    <w:rsid w:val="008A719F"/>
    <w:rsid w:val="008A731E"/>
    <w:rsid w:val="008A772F"/>
    <w:rsid w:val="008B07E1"/>
    <w:rsid w:val="008B0B01"/>
    <w:rsid w:val="008B1A68"/>
    <w:rsid w:val="008B269A"/>
    <w:rsid w:val="008B2E55"/>
    <w:rsid w:val="008B300D"/>
    <w:rsid w:val="008B3065"/>
    <w:rsid w:val="008B36AA"/>
    <w:rsid w:val="008B3750"/>
    <w:rsid w:val="008B3C7E"/>
    <w:rsid w:val="008B41EA"/>
    <w:rsid w:val="008B4488"/>
    <w:rsid w:val="008B4FB5"/>
    <w:rsid w:val="008B54B4"/>
    <w:rsid w:val="008B5937"/>
    <w:rsid w:val="008B64B0"/>
    <w:rsid w:val="008B7672"/>
    <w:rsid w:val="008B79C2"/>
    <w:rsid w:val="008C031C"/>
    <w:rsid w:val="008C0B5C"/>
    <w:rsid w:val="008C0C2A"/>
    <w:rsid w:val="008C16B2"/>
    <w:rsid w:val="008C1A40"/>
    <w:rsid w:val="008C2985"/>
    <w:rsid w:val="008C2E7E"/>
    <w:rsid w:val="008C2F99"/>
    <w:rsid w:val="008C3045"/>
    <w:rsid w:val="008C3A24"/>
    <w:rsid w:val="008C3C78"/>
    <w:rsid w:val="008C3EB8"/>
    <w:rsid w:val="008C41AA"/>
    <w:rsid w:val="008C488C"/>
    <w:rsid w:val="008C4A0F"/>
    <w:rsid w:val="008C4A6C"/>
    <w:rsid w:val="008C5F06"/>
    <w:rsid w:val="008C6312"/>
    <w:rsid w:val="008C692E"/>
    <w:rsid w:val="008C6E0D"/>
    <w:rsid w:val="008C7415"/>
    <w:rsid w:val="008C7DD9"/>
    <w:rsid w:val="008D05B8"/>
    <w:rsid w:val="008D0793"/>
    <w:rsid w:val="008D0A7D"/>
    <w:rsid w:val="008D0FCC"/>
    <w:rsid w:val="008D0FCD"/>
    <w:rsid w:val="008D1163"/>
    <w:rsid w:val="008D16B2"/>
    <w:rsid w:val="008D2431"/>
    <w:rsid w:val="008D2AB4"/>
    <w:rsid w:val="008D38FE"/>
    <w:rsid w:val="008D4ABF"/>
    <w:rsid w:val="008D56FA"/>
    <w:rsid w:val="008D5851"/>
    <w:rsid w:val="008D5A4A"/>
    <w:rsid w:val="008D610B"/>
    <w:rsid w:val="008D6A12"/>
    <w:rsid w:val="008D6DAC"/>
    <w:rsid w:val="008D7137"/>
    <w:rsid w:val="008D715C"/>
    <w:rsid w:val="008D773C"/>
    <w:rsid w:val="008E00D9"/>
    <w:rsid w:val="008E0341"/>
    <w:rsid w:val="008E051E"/>
    <w:rsid w:val="008E061A"/>
    <w:rsid w:val="008E0EBA"/>
    <w:rsid w:val="008E1503"/>
    <w:rsid w:val="008E1E28"/>
    <w:rsid w:val="008E1E29"/>
    <w:rsid w:val="008E2468"/>
    <w:rsid w:val="008E367C"/>
    <w:rsid w:val="008E3AE4"/>
    <w:rsid w:val="008E463F"/>
    <w:rsid w:val="008E49AE"/>
    <w:rsid w:val="008E4CEA"/>
    <w:rsid w:val="008E4F48"/>
    <w:rsid w:val="008E5B98"/>
    <w:rsid w:val="008E5DA5"/>
    <w:rsid w:val="008E5EEC"/>
    <w:rsid w:val="008E5FF8"/>
    <w:rsid w:val="008E73F1"/>
    <w:rsid w:val="008F0B56"/>
    <w:rsid w:val="008F0D9A"/>
    <w:rsid w:val="008F1145"/>
    <w:rsid w:val="008F14D0"/>
    <w:rsid w:val="008F1A45"/>
    <w:rsid w:val="008F301A"/>
    <w:rsid w:val="008F3120"/>
    <w:rsid w:val="008F32FA"/>
    <w:rsid w:val="008F33E8"/>
    <w:rsid w:val="008F3430"/>
    <w:rsid w:val="008F370D"/>
    <w:rsid w:val="008F43A6"/>
    <w:rsid w:val="008F4679"/>
    <w:rsid w:val="008F4D12"/>
    <w:rsid w:val="008F563F"/>
    <w:rsid w:val="008F5D38"/>
    <w:rsid w:val="008F6140"/>
    <w:rsid w:val="008F6235"/>
    <w:rsid w:val="008F62F4"/>
    <w:rsid w:val="008F660E"/>
    <w:rsid w:val="008F7250"/>
    <w:rsid w:val="008F74AA"/>
    <w:rsid w:val="008F785B"/>
    <w:rsid w:val="008F7AE8"/>
    <w:rsid w:val="009008F7"/>
    <w:rsid w:val="0090095D"/>
    <w:rsid w:val="00901736"/>
    <w:rsid w:val="00901A30"/>
    <w:rsid w:val="00901FBB"/>
    <w:rsid w:val="00903204"/>
    <w:rsid w:val="009049AD"/>
    <w:rsid w:val="00904CB0"/>
    <w:rsid w:val="00905126"/>
    <w:rsid w:val="009055A1"/>
    <w:rsid w:val="00906C7E"/>
    <w:rsid w:val="009073C1"/>
    <w:rsid w:val="00907671"/>
    <w:rsid w:val="00907DCE"/>
    <w:rsid w:val="009129F4"/>
    <w:rsid w:val="009133A6"/>
    <w:rsid w:val="00913FAE"/>
    <w:rsid w:val="009155BB"/>
    <w:rsid w:val="00915927"/>
    <w:rsid w:val="0091613D"/>
    <w:rsid w:val="009163F1"/>
    <w:rsid w:val="0091671A"/>
    <w:rsid w:val="0091685D"/>
    <w:rsid w:val="00916E51"/>
    <w:rsid w:val="00917586"/>
    <w:rsid w:val="009179DC"/>
    <w:rsid w:val="00917DA0"/>
    <w:rsid w:val="00917EB1"/>
    <w:rsid w:val="00917EBB"/>
    <w:rsid w:val="00920272"/>
    <w:rsid w:val="00920923"/>
    <w:rsid w:val="0092144D"/>
    <w:rsid w:val="0092153D"/>
    <w:rsid w:val="009215CF"/>
    <w:rsid w:val="00922331"/>
    <w:rsid w:val="0092264E"/>
    <w:rsid w:val="009238C5"/>
    <w:rsid w:val="00923AA7"/>
    <w:rsid w:val="00924070"/>
    <w:rsid w:val="00924287"/>
    <w:rsid w:val="009248D6"/>
    <w:rsid w:val="00924A27"/>
    <w:rsid w:val="00924FF2"/>
    <w:rsid w:val="00925435"/>
    <w:rsid w:val="0092548B"/>
    <w:rsid w:val="009257AC"/>
    <w:rsid w:val="00925A94"/>
    <w:rsid w:val="00925B84"/>
    <w:rsid w:val="00926411"/>
    <w:rsid w:val="009265AD"/>
    <w:rsid w:val="0092692B"/>
    <w:rsid w:val="00926956"/>
    <w:rsid w:val="00926E34"/>
    <w:rsid w:val="00927D69"/>
    <w:rsid w:val="00927FC9"/>
    <w:rsid w:val="009304FE"/>
    <w:rsid w:val="009306E2"/>
    <w:rsid w:val="0093114F"/>
    <w:rsid w:val="0093190F"/>
    <w:rsid w:val="009319D4"/>
    <w:rsid w:val="00931D9F"/>
    <w:rsid w:val="00932672"/>
    <w:rsid w:val="00932A24"/>
    <w:rsid w:val="00932A68"/>
    <w:rsid w:val="00932A79"/>
    <w:rsid w:val="00932B54"/>
    <w:rsid w:val="009333FD"/>
    <w:rsid w:val="009339CE"/>
    <w:rsid w:val="00934698"/>
    <w:rsid w:val="00934764"/>
    <w:rsid w:val="009356F3"/>
    <w:rsid w:val="009377F4"/>
    <w:rsid w:val="00937AF1"/>
    <w:rsid w:val="009406B0"/>
    <w:rsid w:val="0094079D"/>
    <w:rsid w:val="00940F33"/>
    <w:rsid w:val="00941279"/>
    <w:rsid w:val="009417D6"/>
    <w:rsid w:val="00941977"/>
    <w:rsid w:val="00941D31"/>
    <w:rsid w:val="00941F01"/>
    <w:rsid w:val="009430B5"/>
    <w:rsid w:val="009436E7"/>
    <w:rsid w:val="009439A1"/>
    <w:rsid w:val="009445D0"/>
    <w:rsid w:val="00944BE7"/>
    <w:rsid w:val="00944E38"/>
    <w:rsid w:val="00945BA4"/>
    <w:rsid w:val="00945C87"/>
    <w:rsid w:val="00945FE8"/>
    <w:rsid w:val="009472AE"/>
    <w:rsid w:val="00947348"/>
    <w:rsid w:val="009473E1"/>
    <w:rsid w:val="0094755A"/>
    <w:rsid w:val="00947785"/>
    <w:rsid w:val="009507D0"/>
    <w:rsid w:val="00950B76"/>
    <w:rsid w:val="00950C47"/>
    <w:rsid w:val="009516F7"/>
    <w:rsid w:val="0095183B"/>
    <w:rsid w:val="009518F4"/>
    <w:rsid w:val="00951D1A"/>
    <w:rsid w:val="009531A1"/>
    <w:rsid w:val="0095420F"/>
    <w:rsid w:val="00954AF8"/>
    <w:rsid w:val="0095569F"/>
    <w:rsid w:val="00956DDF"/>
    <w:rsid w:val="00957166"/>
    <w:rsid w:val="009572E2"/>
    <w:rsid w:val="009576FF"/>
    <w:rsid w:val="009579D7"/>
    <w:rsid w:val="009608B4"/>
    <w:rsid w:val="009609FC"/>
    <w:rsid w:val="00960CF1"/>
    <w:rsid w:val="00961421"/>
    <w:rsid w:val="00961423"/>
    <w:rsid w:val="00961E67"/>
    <w:rsid w:val="00961F3A"/>
    <w:rsid w:val="0096249D"/>
    <w:rsid w:val="00963313"/>
    <w:rsid w:val="0096391F"/>
    <w:rsid w:val="00965C96"/>
    <w:rsid w:val="0096603E"/>
    <w:rsid w:val="00966355"/>
    <w:rsid w:val="00966488"/>
    <w:rsid w:val="009669A1"/>
    <w:rsid w:val="009672CF"/>
    <w:rsid w:val="00967446"/>
    <w:rsid w:val="0096783F"/>
    <w:rsid w:val="00967D39"/>
    <w:rsid w:val="00970863"/>
    <w:rsid w:val="00970D8D"/>
    <w:rsid w:val="00970F98"/>
    <w:rsid w:val="00971A64"/>
    <w:rsid w:val="00971B1A"/>
    <w:rsid w:val="00971B6F"/>
    <w:rsid w:val="009720F8"/>
    <w:rsid w:val="00972A97"/>
    <w:rsid w:val="00972CAF"/>
    <w:rsid w:val="00972FED"/>
    <w:rsid w:val="00973D68"/>
    <w:rsid w:val="00975181"/>
    <w:rsid w:val="0097519F"/>
    <w:rsid w:val="00975690"/>
    <w:rsid w:val="009757C1"/>
    <w:rsid w:val="00975C6F"/>
    <w:rsid w:val="0097693B"/>
    <w:rsid w:val="009770F2"/>
    <w:rsid w:val="00977295"/>
    <w:rsid w:val="009775BF"/>
    <w:rsid w:val="0098084B"/>
    <w:rsid w:val="009817F8"/>
    <w:rsid w:val="009818DE"/>
    <w:rsid w:val="0098249C"/>
    <w:rsid w:val="009827AB"/>
    <w:rsid w:val="009829C4"/>
    <w:rsid w:val="00982D9A"/>
    <w:rsid w:val="009844AB"/>
    <w:rsid w:val="0098493E"/>
    <w:rsid w:val="00984DC0"/>
    <w:rsid w:val="00984E2F"/>
    <w:rsid w:val="00984ECE"/>
    <w:rsid w:val="00985192"/>
    <w:rsid w:val="009858D7"/>
    <w:rsid w:val="0098665B"/>
    <w:rsid w:val="00986D70"/>
    <w:rsid w:val="009870EB"/>
    <w:rsid w:val="00987145"/>
    <w:rsid w:val="0098778A"/>
    <w:rsid w:val="009878CC"/>
    <w:rsid w:val="00987DB9"/>
    <w:rsid w:val="00987EAC"/>
    <w:rsid w:val="00990342"/>
    <w:rsid w:val="00990D40"/>
    <w:rsid w:val="00990EB4"/>
    <w:rsid w:val="0099152A"/>
    <w:rsid w:val="009920BB"/>
    <w:rsid w:val="00992FC8"/>
    <w:rsid w:val="009932C3"/>
    <w:rsid w:val="00993F75"/>
    <w:rsid w:val="00993FCD"/>
    <w:rsid w:val="00994334"/>
    <w:rsid w:val="009944E2"/>
    <w:rsid w:val="00994557"/>
    <w:rsid w:val="00994D42"/>
    <w:rsid w:val="009952CB"/>
    <w:rsid w:val="00995D12"/>
    <w:rsid w:val="00995F50"/>
    <w:rsid w:val="00996561"/>
    <w:rsid w:val="009976C2"/>
    <w:rsid w:val="009979E5"/>
    <w:rsid w:val="009A0230"/>
    <w:rsid w:val="009A0765"/>
    <w:rsid w:val="009A0D70"/>
    <w:rsid w:val="009A0F12"/>
    <w:rsid w:val="009A0F59"/>
    <w:rsid w:val="009A1845"/>
    <w:rsid w:val="009A28F2"/>
    <w:rsid w:val="009A3117"/>
    <w:rsid w:val="009A34E2"/>
    <w:rsid w:val="009A3C22"/>
    <w:rsid w:val="009A3E9C"/>
    <w:rsid w:val="009A4111"/>
    <w:rsid w:val="009A4166"/>
    <w:rsid w:val="009A4286"/>
    <w:rsid w:val="009A47C6"/>
    <w:rsid w:val="009A5494"/>
    <w:rsid w:val="009A655C"/>
    <w:rsid w:val="009A6A21"/>
    <w:rsid w:val="009A6F7D"/>
    <w:rsid w:val="009A7841"/>
    <w:rsid w:val="009B0938"/>
    <w:rsid w:val="009B0E30"/>
    <w:rsid w:val="009B2006"/>
    <w:rsid w:val="009B29A2"/>
    <w:rsid w:val="009B2FA8"/>
    <w:rsid w:val="009B33AE"/>
    <w:rsid w:val="009B38C6"/>
    <w:rsid w:val="009B3914"/>
    <w:rsid w:val="009B3941"/>
    <w:rsid w:val="009B3A79"/>
    <w:rsid w:val="009B3CF5"/>
    <w:rsid w:val="009B4006"/>
    <w:rsid w:val="009B48BC"/>
    <w:rsid w:val="009B4D78"/>
    <w:rsid w:val="009B506F"/>
    <w:rsid w:val="009B5210"/>
    <w:rsid w:val="009B5316"/>
    <w:rsid w:val="009B58EE"/>
    <w:rsid w:val="009B5FAB"/>
    <w:rsid w:val="009B6618"/>
    <w:rsid w:val="009B69BB"/>
    <w:rsid w:val="009B6B99"/>
    <w:rsid w:val="009B78E4"/>
    <w:rsid w:val="009B7E08"/>
    <w:rsid w:val="009C020F"/>
    <w:rsid w:val="009C0CBD"/>
    <w:rsid w:val="009C0FA0"/>
    <w:rsid w:val="009C0FE0"/>
    <w:rsid w:val="009C12B0"/>
    <w:rsid w:val="009C1377"/>
    <w:rsid w:val="009C1E02"/>
    <w:rsid w:val="009C3249"/>
    <w:rsid w:val="009C3430"/>
    <w:rsid w:val="009C3B48"/>
    <w:rsid w:val="009C5378"/>
    <w:rsid w:val="009C5E76"/>
    <w:rsid w:val="009C6488"/>
    <w:rsid w:val="009C6BC0"/>
    <w:rsid w:val="009C6C40"/>
    <w:rsid w:val="009C6D79"/>
    <w:rsid w:val="009C70B8"/>
    <w:rsid w:val="009C74D2"/>
    <w:rsid w:val="009C7AAF"/>
    <w:rsid w:val="009D01B6"/>
    <w:rsid w:val="009D07DB"/>
    <w:rsid w:val="009D2262"/>
    <w:rsid w:val="009D228C"/>
    <w:rsid w:val="009D25FF"/>
    <w:rsid w:val="009D2D2B"/>
    <w:rsid w:val="009D3F77"/>
    <w:rsid w:val="009D4325"/>
    <w:rsid w:val="009D4DF1"/>
    <w:rsid w:val="009D524C"/>
    <w:rsid w:val="009D52C5"/>
    <w:rsid w:val="009D5D87"/>
    <w:rsid w:val="009D6423"/>
    <w:rsid w:val="009D6EED"/>
    <w:rsid w:val="009D703A"/>
    <w:rsid w:val="009D72A7"/>
    <w:rsid w:val="009E0272"/>
    <w:rsid w:val="009E02EB"/>
    <w:rsid w:val="009E0924"/>
    <w:rsid w:val="009E0D71"/>
    <w:rsid w:val="009E0EBF"/>
    <w:rsid w:val="009E18CA"/>
    <w:rsid w:val="009E1DC9"/>
    <w:rsid w:val="009E2469"/>
    <w:rsid w:val="009E2B55"/>
    <w:rsid w:val="009E2EE3"/>
    <w:rsid w:val="009E34DB"/>
    <w:rsid w:val="009E3568"/>
    <w:rsid w:val="009E3569"/>
    <w:rsid w:val="009E36E8"/>
    <w:rsid w:val="009E37F4"/>
    <w:rsid w:val="009E4967"/>
    <w:rsid w:val="009E4A8C"/>
    <w:rsid w:val="009E4C95"/>
    <w:rsid w:val="009E4D3B"/>
    <w:rsid w:val="009E62CC"/>
    <w:rsid w:val="009E67F4"/>
    <w:rsid w:val="009F003B"/>
    <w:rsid w:val="009F0273"/>
    <w:rsid w:val="009F03C9"/>
    <w:rsid w:val="009F0E63"/>
    <w:rsid w:val="009F0FB1"/>
    <w:rsid w:val="009F1DAB"/>
    <w:rsid w:val="009F1EA2"/>
    <w:rsid w:val="009F266B"/>
    <w:rsid w:val="009F3A71"/>
    <w:rsid w:val="009F3BE3"/>
    <w:rsid w:val="009F3C57"/>
    <w:rsid w:val="009F3CD3"/>
    <w:rsid w:val="009F4333"/>
    <w:rsid w:val="009F4F62"/>
    <w:rsid w:val="009F4F63"/>
    <w:rsid w:val="009F5177"/>
    <w:rsid w:val="009F5186"/>
    <w:rsid w:val="009F638F"/>
    <w:rsid w:val="009F668F"/>
    <w:rsid w:val="009F6A7E"/>
    <w:rsid w:val="009F6C97"/>
    <w:rsid w:val="009F7260"/>
    <w:rsid w:val="009F74CF"/>
    <w:rsid w:val="009F7697"/>
    <w:rsid w:val="009F7CBB"/>
    <w:rsid w:val="009F7EDF"/>
    <w:rsid w:val="009F7FAD"/>
    <w:rsid w:val="00A0039F"/>
    <w:rsid w:val="00A0069A"/>
    <w:rsid w:val="00A007CA"/>
    <w:rsid w:val="00A01B89"/>
    <w:rsid w:val="00A01FE7"/>
    <w:rsid w:val="00A02709"/>
    <w:rsid w:val="00A02C53"/>
    <w:rsid w:val="00A02D02"/>
    <w:rsid w:val="00A02F30"/>
    <w:rsid w:val="00A03446"/>
    <w:rsid w:val="00A03B9A"/>
    <w:rsid w:val="00A042AA"/>
    <w:rsid w:val="00A043AB"/>
    <w:rsid w:val="00A055DD"/>
    <w:rsid w:val="00A05B96"/>
    <w:rsid w:val="00A06AA5"/>
    <w:rsid w:val="00A06AD0"/>
    <w:rsid w:val="00A06E7D"/>
    <w:rsid w:val="00A06F95"/>
    <w:rsid w:val="00A07F9E"/>
    <w:rsid w:val="00A1102F"/>
    <w:rsid w:val="00A11C0A"/>
    <w:rsid w:val="00A12664"/>
    <w:rsid w:val="00A12E7E"/>
    <w:rsid w:val="00A133B7"/>
    <w:rsid w:val="00A13C1D"/>
    <w:rsid w:val="00A13D77"/>
    <w:rsid w:val="00A14516"/>
    <w:rsid w:val="00A15276"/>
    <w:rsid w:val="00A16698"/>
    <w:rsid w:val="00A16B80"/>
    <w:rsid w:val="00A204B2"/>
    <w:rsid w:val="00A206DE"/>
    <w:rsid w:val="00A20B3C"/>
    <w:rsid w:val="00A20ECC"/>
    <w:rsid w:val="00A21301"/>
    <w:rsid w:val="00A22352"/>
    <w:rsid w:val="00A227A8"/>
    <w:rsid w:val="00A22A2B"/>
    <w:rsid w:val="00A22DF2"/>
    <w:rsid w:val="00A236E8"/>
    <w:rsid w:val="00A23E49"/>
    <w:rsid w:val="00A25489"/>
    <w:rsid w:val="00A25FA5"/>
    <w:rsid w:val="00A26BF7"/>
    <w:rsid w:val="00A2728D"/>
    <w:rsid w:val="00A274AB"/>
    <w:rsid w:val="00A31AEE"/>
    <w:rsid w:val="00A31C77"/>
    <w:rsid w:val="00A31C83"/>
    <w:rsid w:val="00A32081"/>
    <w:rsid w:val="00A336EF"/>
    <w:rsid w:val="00A33A0B"/>
    <w:rsid w:val="00A33CB3"/>
    <w:rsid w:val="00A342F8"/>
    <w:rsid w:val="00A34412"/>
    <w:rsid w:val="00A3447C"/>
    <w:rsid w:val="00A345E1"/>
    <w:rsid w:val="00A34AC3"/>
    <w:rsid w:val="00A35383"/>
    <w:rsid w:val="00A35907"/>
    <w:rsid w:val="00A368BB"/>
    <w:rsid w:val="00A400B3"/>
    <w:rsid w:val="00A402FC"/>
    <w:rsid w:val="00A40656"/>
    <w:rsid w:val="00A40A77"/>
    <w:rsid w:val="00A43A91"/>
    <w:rsid w:val="00A43FEC"/>
    <w:rsid w:val="00A444B2"/>
    <w:rsid w:val="00A4511E"/>
    <w:rsid w:val="00A4579E"/>
    <w:rsid w:val="00A45A04"/>
    <w:rsid w:val="00A462C0"/>
    <w:rsid w:val="00A4668A"/>
    <w:rsid w:val="00A4675C"/>
    <w:rsid w:val="00A47130"/>
    <w:rsid w:val="00A4715A"/>
    <w:rsid w:val="00A4774A"/>
    <w:rsid w:val="00A47B08"/>
    <w:rsid w:val="00A47BDB"/>
    <w:rsid w:val="00A5062B"/>
    <w:rsid w:val="00A50C4F"/>
    <w:rsid w:val="00A511D7"/>
    <w:rsid w:val="00A5131E"/>
    <w:rsid w:val="00A51373"/>
    <w:rsid w:val="00A519FC"/>
    <w:rsid w:val="00A52317"/>
    <w:rsid w:val="00A52392"/>
    <w:rsid w:val="00A52673"/>
    <w:rsid w:val="00A527ED"/>
    <w:rsid w:val="00A529BC"/>
    <w:rsid w:val="00A532C3"/>
    <w:rsid w:val="00A53D02"/>
    <w:rsid w:val="00A542B0"/>
    <w:rsid w:val="00A54676"/>
    <w:rsid w:val="00A54B57"/>
    <w:rsid w:val="00A55211"/>
    <w:rsid w:val="00A55D1F"/>
    <w:rsid w:val="00A55DC8"/>
    <w:rsid w:val="00A56A8D"/>
    <w:rsid w:val="00A573ED"/>
    <w:rsid w:val="00A57413"/>
    <w:rsid w:val="00A57595"/>
    <w:rsid w:val="00A57E8A"/>
    <w:rsid w:val="00A61CBA"/>
    <w:rsid w:val="00A6247A"/>
    <w:rsid w:val="00A62AA6"/>
    <w:rsid w:val="00A6479F"/>
    <w:rsid w:val="00A64AAC"/>
    <w:rsid w:val="00A64F84"/>
    <w:rsid w:val="00A654C5"/>
    <w:rsid w:val="00A66332"/>
    <w:rsid w:val="00A6640F"/>
    <w:rsid w:val="00A66486"/>
    <w:rsid w:val="00A66820"/>
    <w:rsid w:val="00A66869"/>
    <w:rsid w:val="00A66A3F"/>
    <w:rsid w:val="00A66A8C"/>
    <w:rsid w:val="00A670B3"/>
    <w:rsid w:val="00A67239"/>
    <w:rsid w:val="00A67B5E"/>
    <w:rsid w:val="00A67F67"/>
    <w:rsid w:val="00A703DB"/>
    <w:rsid w:val="00A705FC"/>
    <w:rsid w:val="00A70815"/>
    <w:rsid w:val="00A712B9"/>
    <w:rsid w:val="00A71D3C"/>
    <w:rsid w:val="00A7203A"/>
    <w:rsid w:val="00A73027"/>
    <w:rsid w:val="00A731D0"/>
    <w:rsid w:val="00A737B5"/>
    <w:rsid w:val="00A739C0"/>
    <w:rsid w:val="00A741BF"/>
    <w:rsid w:val="00A74204"/>
    <w:rsid w:val="00A749AA"/>
    <w:rsid w:val="00A74CE8"/>
    <w:rsid w:val="00A75787"/>
    <w:rsid w:val="00A75B1C"/>
    <w:rsid w:val="00A75C68"/>
    <w:rsid w:val="00A76BB2"/>
    <w:rsid w:val="00A772D3"/>
    <w:rsid w:val="00A7762C"/>
    <w:rsid w:val="00A77DCB"/>
    <w:rsid w:val="00A77E8A"/>
    <w:rsid w:val="00A8042D"/>
    <w:rsid w:val="00A80785"/>
    <w:rsid w:val="00A816DC"/>
    <w:rsid w:val="00A8185A"/>
    <w:rsid w:val="00A8198F"/>
    <w:rsid w:val="00A81E1B"/>
    <w:rsid w:val="00A82B65"/>
    <w:rsid w:val="00A83159"/>
    <w:rsid w:val="00A8336E"/>
    <w:rsid w:val="00A8403A"/>
    <w:rsid w:val="00A843CA"/>
    <w:rsid w:val="00A8492C"/>
    <w:rsid w:val="00A84F31"/>
    <w:rsid w:val="00A850DF"/>
    <w:rsid w:val="00A852ED"/>
    <w:rsid w:val="00A85C2E"/>
    <w:rsid w:val="00A85DEF"/>
    <w:rsid w:val="00A8654A"/>
    <w:rsid w:val="00A869EF"/>
    <w:rsid w:val="00A86B35"/>
    <w:rsid w:val="00A873A4"/>
    <w:rsid w:val="00A87837"/>
    <w:rsid w:val="00A87BCA"/>
    <w:rsid w:val="00A87F19"/>
    <w:rsid w:val="00A901CF"/>
    <w:rsid w:val="00A9066F"/>
    <w:rsid w:val="00A909C7"/>
    <w:rsid w:val="00A90AF6"/>
    <w:rsid w:val="00A9143D"/>
    <w:rsid w:val="00A915FE"/>
    <w:rsid w:val="00A921F0"/>
    <w:rsid w:val="00A9272E"/>
    <w:rsid w:val="00A929CF"/>
    <w:rsid w:val="00A92C56"/>
    <w:rsid w:val="00A932A4"/>
    <w:rsid w:val="00A9389D"/>
    <w:rsid w:val="00A93B83"/>
    <w:rsid w:val="00A94E90"/>
    <w:rsid w:val="00A94F9E"/>
    <w:rsid w:val="00A95247"/>
    <w:rsid w:val="00A95333"/>
    <w:rsid w:val="00A953DA"/>
    <w:rsid w:val="00A96091"/>
    <w:rsid w:val="00A960F6"/>
    <w:rsid w:val="00A962A8"/>
    <w:rsid w:val="00A96855"/>
    <w:rsid w:val="00A97818"/>
    <w:rsid w:val="00A979F0"/>
    <w:rsid w:val="00A97C15"/>
    <w:rsid w:val="00AA0014"/>
    <w:rsid w:val="00AA04AF"/>
    <w:rsid w:val="00AA16F8"/>
    <w:rsid w:val="00AA1A03"/>
    <w:rsid w:val="00AA1A22"/>
    <w:rsid w:val="00AA1A66"/>
    <w:rsid w:val="00AA1BEF"/>
    <w:rsid w:val="00AA1EF0"/>
    <w:rsid w:val="00AA2C0A"/>
    <w:rsid w:val="00AA2CA8"/>
    <w:rsid w:val="00AA3044"/>
    <w:rsid w:val="00AA3A01"/>
    <w:rsid w:val="00AA3C45"/>
    <w:rsid w:val="00AA410A"/>
    <w:rsid w:val="00AA4771"/>
    <w:rsid w:val="00AA4AD7"/>
    <w:rsid w:val="00AA4E96"/>
    <w:rsid w:val="00AA4EC9"/>
    <w:rsid w:val="00AA5A9A"/>
    <w:rsid w:val="00AA6B0C"/>
    <w:rsid w:val="00AA7063"/>
    <w:rsid w:val="00AA7085"/>
    <w:rsid w:val="00AA7969"/>
    <w:rsid w:val="00AA7BA0"/>
    <w:rsid w:val="00AA7EE1"/>
    <w:rsid w:val="00AB016B"/>
    <w:rsid w:val="00AB0923"/>
    <w:rsid w:val="00AB1441"/>
    <w:rsid w:val="00AB16D2"/>
    <w:rsid w:val="00AB1823"/>
    <w:rsid w:val="00AB1F1C"/>
    <w:rsid w:val="00AB30EA"/>
    <w:rsid w:val="00AB33C7"/>
    <w:rsid w:val="00AB3D7B"/>
    <w:rsid w:val="00AB4101"/>
    <w:rsid w:val="00AB4596"/>
    <w:rsid w:val="00AB4CFB"/>
    <w:rsid w:val="00AB4FF1"/>
    <w:rsid w:val="00AB5528"/>
    <w:rsid w:val="00AB6230"/>
    <w:rsid w:val="00AB688E"/>
    <w:rsid w:val="00AB6F17"/>
    <w:rsid w:val="00AB79E8"/>
    <w:rsid w:val="00AC06D6"/>
    <w:rsid w:val="00AC0778"/>
    <w:rsid w:val="00AC12CD"/>
    <w:rsid w:val="00AC1563"/>
    <w:rsid w:val="00AC18B0"/>
    <w:rsid w:val="00AC1A92"/>
    <w:rsid w:val="00AC22FE"/>
    <w:rsid w:val="00AC3299"/>
    <w:rsid w:val="00AC32C5"/>
    <w:rsid w:val="00AC3E50"/>
    <w:rsid w:val="00AC4B9B"/>
    <w:rsid w:val="00AC56F7"/>
    <w:rsid w:val="00AC5C35"/>
    <w:rsid w:val="00AC5CB8"/>
    <w:rsid w:val="00AC69F9"/>
    <w:rsid w:val="00AC708C"/>
    <w:rsid w:val="00AC771C"/>
    <w:rsid w:val="00AC7763"/>
    <w:rsid w:val="00AC7901"/>
    <w:rsid w:val="00AC7B8C"/>
    <w:rsid w:val="00AC7C06"/>
    <w:rsid w:val="00AC7EC3"/>
    <w:rsid w:val="00AD0058"/>
    <w:rsid w:val="00AD09C7"/>
    <w:rsid w:val="00AD1323"/>
    <w:rsid w:val="00AD183B"/>
    <w:rsid w:val="00AD2829"/>
    <w:rsid w:val="00AD2BFA"/>
    <w:rsid w:val="00AD2EDB"/>
    <w:rsid w:val="00AD317E"/>
    <w:rsid w:val="00AD318B"/>
    <w:rsid w:val="00AD33D0"/>
    <w:rsid w:val="00AD383F"/>
    <w:rsid w:val="00AD4552"/>
    <w:rsid w:val="00AD4BE7"/>
    <w:rsid w:val="00AD5373"/>
    <w:rsid w:val="00AD6070"/>
    <w:rsid w:val="00AD6939"/>
    <w:rsid w:val="00AD6D5E"/>
    <w:rsid w:val="00AD6FEA"/>
    <w:rsid w:val="00AD74BD"/>
    <w:rsid w:val="00AD767A"/>
    <w:rsid w:val="00AD7AE8"/>
    <w:rsid w:val="00AD7DC5"/>
    <w:rsid w:val="00AE0039"/>
    <w:rsid w:val="00AE0256"/>
    <w:rsid w:val="00AE0807"/>
    <w:rsid w:val="00AE0BFF"/>
    <w:rsid w:val="00AE1D43"/>
    <w:rsid w:val="00AE2164"/>
    <w:rsid w:val="00AE2726"/>
    <w:rsid w:val="00AE2B1D"/>
    <w:rsid w:val="00AE2CB4"/>
    <w:rsid w:val="00AE3152"/>
    <w:rsid w:val="00AE3722"/>
    <w:rsid w:val="00AE381F"/>
    <w:rsid w:val="00AE3B2F"/>
    <w:rsid w:val="00AE463A"/>
    <w:rsid w:val="00AE4FC8"/>
    <w:rsid w:val="00AE61B9"/>
    <w:rsid w:val="00AE6234"/>
    <w:rsid w:val="00AE64EA"/>
    <w:rsid w:val="00AE6C89"/>
    <w:rsid w:val="00AE74E9"/>
    <w:rsid w:val="00AE7A7C"/>
    <w:rsid w:val="00AF0067"/>
    <w:rsid w:val="00AF072C"/>
    <w:rsid w:val="00AF0AC8"/>
    <w:rsid w:val="00AF0B2B"/>
    <w:rsid w:val="00AF0CF3"/>
    <w:rsid w:val="00AF0FFE"/>
    <w:rsid w:val="00AF1347"/>
    <w:rsid w:val="00AF2756"/>
    <w:rsid w:val="00AF3389"/>
    <w:rsid w:val="00AF3ACE"/>
    <w:rsid w:val="00AF43C3"/>
    <w:rsid w:val="00AF4B0E"/>
    <w:rsid w:val="00AF4B7D"/>
    <w:rsid w:val="00AF4BC0"/>
    <w:rsid w:val="00AF4C41"/>
    <w:rsid w:val="00AF4DBF"/>
    <w:rsid w:val="00AF4F65"/>
    <w:rsid w:val="00AF5BA5"/>
    <w:rsid w:val="00AF6335"/>
    <w:rsid w:val="00AF72EB"/>
    <w:rsid w:val="00AF7C9A"/>
    <w:rsid w:val="00B00445"/>
    <w:rsid w:val="00B008F9"/>
    <w:rsid w:val="00B00C8D"/>
    <w:rsid w:val="00B01340"/>
    <w:rsid w:val="00B022AE"/>
    <w:rsid w:val="00B027F7"/>
    <w:rsid w:val="00B035C8"/>
    <w:rsid w:val="00B035CB"/>
    <w:rsid w:val="00B036DD"/>
    <w:rsid w:val="00B03856"/>
    <w:rsid w:val="00B03ADB"/>
    <w:rsid w:val="00B03CF3"/>
    <w:rsid w:val="00B03F8E"/>
    <w:rsid w:val="00B045B8"/>
    <w:rsid w:val="00B04FFC"/>
    <w:rsid w:val="00B05333"/>
    <w:rsid w:val="00B053ED"/>
    <w:rsid w:val="00B065C9"/>
    <w:rsid w:val="00B06645"/>
    <w:rsid w:val="00B06DDB"/>
    <w:rsid w:val="00B073C1"/>
    <w:rsid w:val="00B10678"/>
    <w:rsid w:val="00B10998"/>
    <w:rsid w:val="00B10A17"/>
    <w:rsid w:val="00B123A2"/>
    <w:rsid w:val="00B124B8"/>
    <w:rsid w:val="00B12570"/>
    <w:rsid w:val="00B128E8"/>
    <w:rsid w:val="00B13264"/>
    <w:rsid w:val="00B139B9"/>
    <w:rsid w:val="00B13AF5"/>
    <w:rsid w:val="00B14576"/>
    <w:rsid w:val="00B1505B"/>
    <w:rsid w:val="00B15F3A"/>
    <w:rsid w:val="00B16A4B"/>
    <w:rsid w:val="00B16FD5"/>
    <w:rsid w:val="00B170EE"/>
    <w:rsid w:val="00B171E2"/>
    <w:rsid w:val="00B1728D"/>
    <w:rsid w:val="00B201DE"/>
    <w:rsid w:val="00B20B59"/>
    <w:rsid w:val="00B20D91"/>
    <w:rsid w:val="00B20DA8"/>
    <w:rsid w:val="00B21526"/>
    <w:rsid w:val="00B218C7"/>
    <w:rsid w:val="00B23368"/>
    <w:rsid w:val="00B23F73"/>
    <w:rsid w:val="00B24222"/>
    <w:rsid w:val="00B24E11"/>
    <w:rsid w:val="00B255BE"/>
    <w:rsid w:val="00B25ABF"/>
    <w:rsid w:val="00B2606B"/>
    <w:rsid w:val="00B262CC"/>
    <w:rsid w:val="00B269D3"/>
    <w:rsid w:val="00B26D28"/>
    <w:rsid w:val="00B2726A"/>
    <w:rsid w:val="00B300B7"/>
    <w:rsid w:val="00B303D5"/>
    <w:rsid w:val="00B30785"/>
    <w:rsid w:val="00B30898"/>
    <w:rsid w:val="00B31A9D"/>
    <w:rsid w:val="00B32281"/>
    <w:rsid w:val="00B32C59"/>
    <w:rsid w:val="00B32F85"/>
    <w:rsid w:val="00B33238"/>
    <w:rsid w:val="00B33891"/>
    <w:rsid w:val="00B33CFB"/>
    <w:rsid w:val="00B345E4"/>
    <w:rsid w:val="00B346A8"/>
    <w:rsid w:val="00B34D6D"/>
    <w:rsid w:val="00B35478"/>
    <w:rsid w:val="00B35DA2"/>
    <w:rsid w:val="00B3620F"/>
    <w:rsid w:val="00B365D5"/>
    <w:rsid w:val="00B36E82"/>
    <w:rsid w:val="00B37103"/>
    <w:rsid w:val="00B37875"/>
    <w:rsid w:val="00B37B53"/>
    <w:rsid w:val="00B402C8"/>
    <w:rsid w:val="00B403A4"/>
    <w:rsid w:val="00B405F4"/>
    <w:rsid w:val="00B40EE1"/>
    <w:rsid w:val="00B40FCA"/>
    <w:rsid w:val="00B4148D"/>
    <w:rsid w:val="00B41736"/>
    <w:rsid w:val="00B41A7D"/>
    <w:rsid w:val="00B41B60"/>
    <w:rsid w:val="00B4235F"/>
    <w:rsid w:val="00B4365C"/>
    <w:rsid w:val="00B43B1D"/>
    <w:rsid w:val="00B43B22"/>
    <w:rsid w:val="00B44CC2"/>
    <w:rsid w:val="00B45158"/>
    <w:rsid w:val="00B4515A"/>
    <w:rsid w:val="00B451AB"/>
    <w:rsid w:val="00B45B43"/>
    <w:rsid w:val="00B46863"/>
    <w:rsid w:val="00B46D6B"/>
    <w:rsid w:val="00B471ED"/>
    <w:rsid w:val="00B47414"/>
    <w:rsid w:val="00B500CD"/>
    <w:rsid w:val="00B50405"/>
    <w:rsid w:val="00B506D5"/>
    <w:rsid w:val="00B50DA5"/>
    <w:rsid w:val="00B5157C"/>
    <w:rsid w:val="00B5265D"/>
    <w:rsid w:val="00B5267E"/>
    <w:rsid w:val="00B52B1B"/>
    <w:rsid w:val="00B52B30"/>
    <w:rsid w:val="00B534B8"/>
    <w:rsid w:val="00B534D6"/>
    <w:rsid w:val="00B54152"/>
    <w:rsid w:val="00B54897"/>
    <w:rsid w:val="00B54B27"/>
    <w:rsid w:val="00B551C6"/>
    <w:rsid w:val="00B55378"/>
    <w:rsid w:val="00B557A4"/>
    <w:rsid w:val="00B55C63"/>
    <w:rsid w:val="00B5638F"/>
    <w:rsid w:val="00B571F8"/>
    <w:rsid w:val="00B57697"/>
    <w:rsid w:val="00B61090"/>
    <w:rsid w:val="00B61153"/>
    <w:rsid w:val="00B61363"/>
    <w:rsid w:val="00B618D0"/>
    <w:rsid w:val="00B61B53"/>
    <w:rsid w:val="00B62226"/>
    <w:rsid w:val="00B62510"/>
    <w:rsid w:val="00B62581"/>
    <w:rsid w:val="00B625E2"/>
    <w:rsid w:val="00B62B39"/>
    <w:rsid w:val="00B62FD9"/>
    <w:rsid w:val="00B631F4"/>
    <w:rsid w:val="00B642F5"/>
    <w:rsid w:val="00B6453F"/>
    <w:rsid w:val="00B6492C"/>
    <w:rsid w:val="00B64931"/>
    <w:rsid w:val="00B64A21"/>
    <w:rsid w:val="00B658D5"/>
    <w:rsid w:val="00B659A1"/>
    <w:rsid w:val="00B65BC3"/>
    <w:rsid w:val="00B65C59"/>
    <w:rsid w:val="00B66772"/>
    <w:rsid w:val="00B66C15"/>
    <w:rsid w:val="00B6725E"/>
    <w:rsid w:val="00B674A0"/>
    <w:rsid w:val="00B678DA"/>
    <w:rsid w:val="00B67DF3"/>
    <w:rsid w:val="00B702B7"/>
    <w:rsid w:val="00B70C5E"/>
    <w:rsid w:val="00B7149A"/>
    <w:rsid w:val="00B722C4"/>
    <w:rsid w:val="00B725DB"/>
    <w:rsid w:val="00B725DF"/>
    <w:rsid w:val="00B72C2D"/>
    <w:rsid w:val="00B72EB9"/>
    <w:rsid w:val="00B7319C"/>
    <w:rsid w:val="00B73C3E"/>
    <w:rsid w:val="00B750DC"/>
    <w:rsid w:val="00B751C6"/>
    <w:rsid w:val="00B752A8"/>
    <w:rsid w:val="00B75AE2"/>
    <w:rsid w:val="00B75DAE"/>
    <w:rsid w:val="00B77353"/>
    <w:rsid w:val="00B773B7"/>
    <w:rsid w:val="00B778F2"/>
    <w:rsid w:val="00B779DF"/>
    <w:rsid w:val="00B8025D"/>
    <w:rsid w:val="00B802B4"/>
    <w:rsid w:val="00B80311"/>
    <w:rsid w:val="00B80651"/>
    <w:rsid w:val="00B80D2E"/>
    <w:rsid w:val="00B80EF5"/>
    <w:rsid w:val="00B812FD"/>
    <w:rsid w:val="00B81BB6"/>
    <w:rsid w:val="00B81D37"/>
    <w:rsid w:val="00B8265A"/>
    <w:rsid w:val="00B82BBF"/>
    <w:rsid w:val="00B83026"/>
    <w:rsid w:val="00B8440F"/>
    <w:rsid w:val="00B8540E"/>
    <w:rsid w:val="00B854D5"/>
    <w:rsid w:val="00B85885"/>
    <w:rsid w:val="00B858D3"/>
    <w:rsid w:val="00B85D2D"/>
    <w:rsid w:val="00B86630"/>
    <w:rsid w:val="00B86AD3"/>
    <w:rsid w:val="00B87A88"/>
    <w:rsid w:val="00B90481"/>
    <w:rsid w:val="00B906A0"/>
    <w:rsid w:val="00B90988"/>
    <w:rsid w:val="00B90C22"/>
    <w:rsid w:val="00B90FAD"/>
    <w:rsid w:val="00B914AA"/>
    <w:rsid w:val="00B914F4"/>
    <w:rsid w:val="00B91547"/>
    <w:rsid w:val="00B92A16"/>
    <w:rsid w:val="00B92E30"/>
    <w:rsid w:val="00B93335"/>
    <w:rsid w:val="00B93649"/>
    <w:rsid w:val="00B93A30"/>
    <w:rsid w:val="00B94449"/>
    <w:rsid w:val="00B9482E"/>
    <w:rsid w:val="00B94974"/>
    <w:rsid w:val="00B94CCE"/>
    <w:rsid w:val="00B94E24"/>
    <w:rsid w:val="00B94F49"/>
    <w:rsid w:val="00B9514B"/>
    <w:rsid w:val="00B95C8D"/>
    <w:rsid w:val="00B95F10"/>
    <w:rsid w:val="00B95FB5"/>
    <w:rsid w:val="00B969C3"/>
    <w:rsid w:val="00B96BE1"/>
    <w:rsid w:val="00B96E9A"/>
    <w:rsid w:val="00BA0494"/>
    <w:rsid w:val="00BA053D"/>
    <w:rsid w:val="00BA09EE"/>
    <w:rsid w:val="00BA104C"/>
    <w:rsid w:val="00BA2F2B"/>
    <w:rsid w:val="00BA3475"/>
    <w:rsid w:val="00BA4B3D"/>
    <w:rsid w:val="00BA4E40"/>
    <w:rsid w:val="00BA587D"/>
    <w:rsid w:val="00BA5CBB"/>
    <w:rsid w:val="00BA5CD0"/>
    <w:rsid w:val="00BA6F38"/>
    <w:rsid w:val="00BA705C"/>
    <w:rsid w:val="00BA72DD"/>
    <w:rsid w:val="00BA75A3"/>
    <w:rsid w:val="00BA7C7F"/>
    <w:rsid w:val="00BA7FBA"/>
    <w:rsid w:val="00BB009E"/>
    <w:rsid w:val="00BB019E"/>
    <w:rsid w:val="00BB0561"/>
    <w:rsid w:val="00BB0879"/>
    <w:rsid w:val="00BB0997"/>
    <w:rsid w:val="00BB1436"/>
    <w:rsid w:val="00BB1639"/>
    <w:rsid w:val="00BB2117"/>
    <w:rsid w:val="00BB237F"/>
    <w:rsid w:val="00BB2468"/>
    <w:rsid w:val="00BB38DF"/>
    <w:rsid w:val="00BB3F8E"/>
    <w:rsid w:val="00BB427A"/>
    <w:rsid w:val="00BB42BC"/>
    <w:rsid w:val="00BB4A60"/>
    <w:rsid w:val="00BB5386"/>
    <w:rsid w:val="00BB5B50"/>
    <w:rsid w:val="00BB5E8B"/>
    <w:rsid w:val="00BB5FC6"/>
    <w:rsid w:val="00BB6DA1"/>
    <w:rsid w:val="00BB743D"/>
    <w:rsid w:val="00BB7772"/>
    <w:rsid w:val="00BB7CB3"/>
    <w:rsid w:val="00BB7EC2"/>
    <w:rsid w:val="00BC067A"/>
    <w:rsid w:val="00BC06A1"/>
    <w:rsid w:val="00BC0B5C"/>
    <w:rsid w:val="00BC0E99"/>
    <w:rsid w:val="00BC1589"/>
    <w:rsid w:val="00BC17EC"/>
    <w:rsid w:val="00BC1810"/>
    <w:rsid w:val="00BC1A26"/>
    <w:rsid w:val="00BC21A1"/>
    <w:rsid w:val="00BC321F"/>
    <w:rsid w:val="00BC3ABE"/>
    <w:rsid w:val="00BC3F57"/>
    <w:rsid w:val="00BC4383"/>
    <w:rsid w:val="00BC4833"/>
    <w:rsid w:val="00BC4BEE"/>
    <w:rsid w:val="00BC4FA1"/>
    <w:rsid w:val="00BC5167"/>
    <w:rsid w:val="00BC5850"/>
    <w:rsid w:val="00BC5A0B"/>
    <w:rsid w:val="00BC5ED8"/>
    <w:rsid w:val="00BC6057"/>
    <w:rsid w:val="00BC6D6F"/>
    <w:rsid w:val="00BC7086"/>
    <w:rsid w:val="00BC723E"/>
    <w:rsid w:val="00BC752D"/>
    <w:rsid w:val="00BD0328"/>
    <w:rsid w:val="00BD2008"/>
    <w:rsid w:val="00BD27DC"/>
    <w:rsid w:val="00BD2BA4"/>
    <w:rsid w:val="00BD2E60"/>
    <w:rsid w:val="00BD324D"/>
    <w:rsid w:val="00BD3B53"/>
    <w:rsid w:val="00BD3CD9"/>
    <w:rsid w:val="00BD4344"/>
    <w:rsid w:val="00BD477B"/>
    <w:rsid w:val="00BD47D7"/>
    <w:rsid w:val="00BD5298"/>
    <w:rsid w:val="00BD5A71"/>
    <w:rsid w:val="00BD5B3A"/>
    <w:rsid w:val="00BD5FED"/>
    <w:rsid w:val="00BD6FC4"/>
    <w:rsid w:val="00BD77A2"/>
    <w:rsid w:val="00BE0889"/>
    <w:rsid w:val="00BE102C"/>
    <w:rsid w:val="00BE1CBA"/>
    <w:rsid w:val="00BE1D15"/>
    <w:rsid w:val="00BE2CE3"/>
    <w:rsid w:val="00BE2E93"/>
    <w:rsid w:val="00BE33E5"/>
    <w:rsid w:val="00BE3FEF"/>
    <w:rsid w:val="00BE40E2"/>
    <w:rsid w:val="00BE40F0"/>
    <w:rsid w:val="00BE4746"/>
    <w:rsid w:val="00BE4B6E"/>
    <w:rsid w:val="00BE5FD2"/>
    <w:rsid w:val="00BE6001"/>
    <w:rsid w:val="00BE6483"/>
    <w:rsid w:val="00BE69CE"/>
    <w:rsid w:val="00BE6A57"/>
    <w:rsid w:val="00BE735D"/>
    <w:rsid w:val="00BF0E05"/>
    <w:rsid w:val="00BF5B22"/>
    <w:rsid w:val="00BF5C22"/>
    <w:rsid w:val="00BF5FAD"/>
    <w:rsid w:val="00BF6AC1"/>
    <w:rsid w:val="00BF6AE1"/>
    <w:rsid w:val="00BF7E8F"/>
    <w:rsid w:val="00C00184"/>
    <w:rsid w:val="00C006F6"/>
    <w:rsid w:val="00C0106E"/>
    <w:rsid w:val="00C011A5"/>
    <w:rsid w:val="00C011EE"/>
    <w:rsid w:val="00C0146C"/>
    <w:rsid w:val="00C01C2E"/>
    <w:rsid w:val="00C01FCA"/>
    <w:rsid w:val="00C02106"/>
    <w:rsid w:val="00C026BA"/>
    <w:rsid w:val="00C03292"/>
    <w:rsid w:val="00C03318"/>
    <w:rsid w:val="00C03534"/>
    <w:rsid w:val="00C03CE9"/>
    <w:rsid w:val="00C03FE8"/>
    <w:rsid w:val="00C043ED"/>
    <w:rsid w:val="00C04F82"/>
    <w:rsid w:val="00C05E55"/>
    <w:rsid w:val="00C079F8"/>
    <w:rsid w:val="00C100DF"/>
    <w:rsid w:val="00C10431"/>
    <w:rsid w:val="00C112E5"/>
    <w:rsid w:val="00C1162D"/>
    <w:rsid w:val="00C125D2"/>
    <w:rsid w:val="00C12C49"/>
    <w:rsid w:val="00C12D17"/>
    <w:rsid w:val="00C13211"/>
    <w:rsid w:val="00C142CB"/>
    <w:rsid w:val="00C14EAE"/>
    <w:rsid w:val="00C1528F"/>
    <w:rsid w:val="00C15810"/>
    <w:rsid w:val="00C1599A"/>
    <w:rsid w:val="00C15DE7"/>
    <w:rsid w:val="00C16749"/>
    <w:rsid w:val="00C16D60"/>
    <w:rsid w:val="00C1702C"/>
    <w:rsid w:val="00C1775C"/>
    <w:rsid w:val="00C17F41"/>
    <w:rsid w:val="00C222A2"/>
    <w:rsid w:val="00C22785"/>
    <w:rsid w:val="00C23044"/>
    <w:rsid w:val="00C23086"/>
    <w:rsid w:val="00C238D0"/>
    <w:rsid w:val="00C23914"/>
    <w:rsid w:val="00C23EE1"/>
    <w:rsid w:val="00C251E4"/>
    <w:rsid w:val="00C25DDE"/>
    <w:rsid w:val="00C26561"/>
    <w:rsid w:val="00C26875"/>
    <w:rsid w:val="00C269B7"/>
    <w:rsid w:val="00C27051"/>
    <w:rsid w:val="00C30324"/>
    <w:rsid w:val="00C31321"/>
    <w:rsid w:val="00C3175C"/>
    <w:rsid w:val="00C32575"/>
    <w:rsid w:val="00C32CEA"/>
    <w:rsid w:val="00C3456E"/>
    <w:rsid w:val="00C34938"/>
    <w:rsid w:val="00C3501F"/>
    <w:rsid w:val="00C371A0"/>
    <w:rsid w:val="00C3727E"/>
    <w:rsid w:val="00C4007F"/>
    <w:rsid w:val="00C4035F"/>
    <w:rsid w:val="00C413BB"/>
    <w:rsid w:val="00C4197D"/>
    <w:rsid w:val="00C419D2"/>
    <w:rsid w:val="00C42187"/>
    <w:rsid w:val="00C42D8A"/>
    <w:rsid w:val="00C4314F"/>
    <w:rsid w:val="00C43231"/>
    <w:rsid w:val="00C43740"/>
    <w:rsid w:val="00C439A1"/>
    <w:rsid w:val="00C4544D"/>
    <w:rsid w:val="00C45724"/>
    <w:rsid w:val="00C4580A"/>
    <w:rsid w:val="00C4631A"/>
    <w:rsid w:val="00C46C8B"/>
    <w:rsid w:val="00C50381"/>
    <w:rsid w:val="00C509A9"/>
    <w:rsid w:val="00C511DD"/>
    <w:rsid w:val="00C52465"/>
    <w:rsid w:val="00C53841"/>
    <w:rsid w:val="00C53A80"/>
    <w:rsid w:val="00C543D6"/>
    <w:rsid w:val="00C54510"/>
    <w:rsid w:val="00C5487A"/>
    <w:rsid w:val="00C54E3A"/>
    <w:rsid w:val="00C5599E"/>
    <w:rsid w:val="00C55A9E"/>
    <w:rsid w:val="00C55E85"/>
    <w:rsid w:val="00C5631B"/>
    <w:rsid w:val="00C56611"/>
    <w:rsid w:val="00C570A3"/>
    <w:rsid w:val="00C571A4"/>
    <w:rsid w:val="00C578ED"/>
    <w:rsid w:val="00C57F38"/>
    <w:rsid w:val="00C6024C"/>
    <w:rsid w:val="00C60897"/>
    <w:rsid w:val="00C60B5F"/>
    <w:rsid w:val="00C60DBA"/>
    <w:rsid w:val="00C611E6"/>
    <w:rsid w:val="00C6171B"/>
    <w:rsid w:val="00C61F08"/>
    <w:rsid w:val="00C62220"/>
    <w:rsid w:val="00C633F7"/>
    <w:rsid w:val="00C63799"/>
    <w:rsid w:val="00C63C4D"/>
    <w:rsid w:val="00C64A9C"/>
    <w:rsid w:val="00C64E31"/>
    <w:rsid w:val="00C65359"/>
    <w:rsid w:val="00C6561E"/>
    <w:rsid w:val="00C65732"/>
    <w:rsid w:val="00C65CB4"/>
    <w:rsid w:val="00C66C4F"/>
    <w:rsid w:val="00C67342"/>
    <w:rsid w:val="00C6752C"/>
    <w:rsid w:val="00C713AE"/>
    <w:rsid w:val="00C719D1"/>
    <w:rsid w:val="00C71C1A"/>
    <w:rsid w:val="00C71FA6"/>
    <w:rsid w:val="00C7230B"/>
    <w:rsid w:val="00C724DA"/>
    <w:rsid w:val="00C724FE"/>
    <w:rsid w:val="00C74EB1"/>
    <w:rsid w:val="00C751F6"/>
    <w:rsid w:val="00C75AEB"/>
    <w:rsid w:val="00C75DA4"/>
    <w:rsid w:val="00C75E58"/>
    <w:rsid w:val="00C7612F"/>
    <w:rsid w:val="00C761E3"/>
    <w:rsid w:val="00C764FC"/>
    <w:rsid w:val="00C76595"/>
    <w:rsid w:val="00C76596"/>
    <w:rsid w:val="00C76885"/>
    <w:rsid w:val="00C76D24"/>
    <w:rsid w:val="00C773A0"/>
    <w:rsid w:val="00C7753E"/>
    <w:rsid w:val="00C77DF8"/>
    <w:rsid w:val="00C8002F"/>
    <w:rsid w:val="00C801A0"/>
    <w:rsid w:val="00C81646"/>
    <w:rsid w:val="00C82573"/>
    <w:rsid w:val="00C82CE0"/>
    <w:rsid w:val="00C83467"/>
    <w:rsid w:val="00C83522"/>
    <w:rsid w:val="00C83CC8"/>
    <w:rsid w:val="00C8405F"/>
    <w:rsid w:val="00C84E60"/>
    <w:rsid w:val="00C855A3"/>
    <w:rsid w:val="00C8616B"/>
    <w:rsid w:val="00C86490"/>
    <w:rsid w:val="00C86669"/>
    <w:rsid w:val="00C86E20"/>
    <w:rsid w:val="00C870CF"/>
    <w:rsid w:val="00C87233"/>
    <w:rsid w:val="00C87707"/>
    <w:rsid w:val="00C90262"/>
    <w:rsid w:val="00C902DE"/>
    <w:rsid w:val="00C90366"/>
    <w:rsid w:val="00C9149A"/>
    <w:rsid w:val="00C91612"/>
    <w:rsid w:val="00C91A06"/>
    <w:rsid w:val="00C91C4F"/>
    <w:rsid w:val="00C9345B"/>
    <w:rsid w:val="00C93D56"/>
    <w:rsid w:val="00C93DEC"/>
    <w:rsid w:val="00C93F00"/>
    <w:rsid w:val="00C94455"/>
    <w:rsid w:val="00C944D8"/>
    <w:rsid w:val="00C94998"/>
    <w:rsid w:val="00C95AFC"/>
    <w:rsid w:val="00C95B3D"/>
    <w:rsid w:val="00C95E77"/>
    <w:rsid w:val="00C96259"/>
    <w:rsid w:val="00C96EE6"/>
    <w:rsid w:val="00C97FCB"/>
    <w:rsid w:val="00CA02F4"/>
    <w:rsid w:val="00CA0332"/>
    <w:rsid w:val="00CA0D66"/>
    <w:rsid w:val="00CA0DB6"/>
    <w:rsid w:val="00CA1B04"/>
    <w:rsid w:val="00CA1F64"/>
    <w:rsid w:val="00CA2AB7"/>
    <w:rsid w:val="00CA2B8E"/>
    <w:rsid w:val="00CA2F9C"/>
    <w:rsid w:val="00CA37AD"/>
    <w:rsid w:val="00CA45DA"/>
    <w:rsid w:val="00CA4B80"/>
    <w:rsid w:val="00CA4F56"/>
    <w:rsid w:val="00CA5495"/>
    <w:rsid w:val="00CA64E7"/>
    <w:rsid w:val="00CA67D3"/>
    <w:rsid w:val="00CA6AAA"/>
    <w:rsid w:val="00CA7065"/>
    <w:rsid w:val="00CA7440"/>
    <w:rsid w:val="00CA74E0"/>
    <w:rsid w:val="00CB000F"/>
    <w:rsid w:val="00CB0485"/>
    <w:rsid w:val="00CB15F4"/>
    <w:rsid w:val="00CB177E"/>
    <w:rsid w:val="00CB1AF2"/>
    <w:rsid w:val="00CB1B34"/>
    <w:rsid w:val="00CB1EA4"/>
    <w:rsid w:val="00CB25F2"/>
    <w:rsid w:val="00CB2AF6"/>
    <w:rsid w:val="00CB318E"/>
    <w:rsid w:val="00CB363C"/>
    <w:rsid w:val="00CB3F91"/>
    <w:rsid w:val="00CB404F"/>
    <w:rsid w:val="00CB4123"/>
    <w:rsid w:val="00CB4133"/>
    <w:rsid w:val="00CB49FF"/>
    <w:rsid w:val="00CB4B4C"/>
    <w:rsid w:val="00CB5302"/>
    <w:rsid w:val="00CB5314"/>
    <w:rsid w:val="00CB5534"/>
    <w:rsid w:val="00CB5D08"/>
    <w:rsid w:val="00CB7082"/>
    <w:rsid w:val="00CC150D"/>
    <w:rsid w:val="00CC16CC"/>
    <w:rsid w:val="00CC16DC"/>
    <w:rsid w:val="00CC2D2E"/>
    <w:rsid w:val="00CC3151"/>
    <w:rsid w:val="00CC396D"/>
    <w:rsid w:val="00CC49CC"/>
    <w:rsid w:val="00CC4B63"/>
    <w:rsid w:val="00CC5128"/>
    <w:rsid w:val="00CC59D0"/>
    <w:rsid w:val="00CC5BF1"/>
    <w:rsid w:val="00CC6837"/>
    <w:rsid w:val="00CC715F"/>
    <w:rsid w:val="00CC745A"/>
    <w:rsid w:val="00CC77D4"/>
    <w:rsid w:val="00CC7CF0"/>
    <w:rsid w:val="00CD085B"/>
    <w:rsid w:val="00CD086B"/>
    <w:rsid w:val="00CD1157"/>
    <w:rsid w:val="00CD14D2"/>
    <w:rsid w:val="00CD1AC9"/>
    <w:rsid w:val="00CD23EC"/>
    <w:rsid w:val="00CD2ED4"/>
    <w:rsid w:val="00CD3014"/>
    <w:rsid w:val="00CD3C8C"/>
    <w:rsid w:val="00CD3DF8"/>
    <w:rsid w:val="00CD4018"/>
    <w:rsid w:val="00CD454D"/>
    <w:rsid w:val="00CD46EB"/>
    <w:rsid w:val="00CD4A82"/>
    <w:rsid w:val="00CD5094"/>
    <w:rsid w:val="00CD5BB8"/>
    <w:rsid w:val="00CD60AD"/>
    <w:rsid w:val="00CD6BB4"/>
    <w:rsid w:val="00CD71FE"/>
    <w:rsid w:val="00CD751B"/>
    <w:rsid w:val="00CD7A96"/>
    <w:rsid w:val="00CD7BBE"/>
    <w:rsid w:val="00CD7C98"/>
    <w:rsid w:val="00CE03D3"/>
    <w:rsid w:val="00CE08B1"/>
    <w:rsid w:val="00CE0A75"/>
    <w:rsid w:val="00CE1AF6"/>
    <w:rsid w:val="00CE200D"/>
    <w:rsid w:val="00CE2243"/>
    <w:rsid w:val="00CE2446"/>
    <w:rsid w:val="00CE2866"/>
    <w:rsid w:val="00CE29BA"/>
    <w:rsid w:val="00CE2A40"/>
    <w:rsid w:val="00CE2F85"/>
    <w:rsid w:val="00CE3665"/>
    <w:rsid w:val="00CE3CC8"/>
    <w:rsid w:val="00CE41C9"/>
    <w:rsid w:val="00CE438B"/>
    <w:rsid w:val="00CE4E99"/>
    <w:rsid w:val="00CE58E3"/>
    <w:rsid w:val="00CE591C"/>
    <w:rsid w:val="00CE59D2"/>
    <w:rsid w:val="00CE7734"/>
    <w:rsid w:val="00CE7AC2"/>
    <w:rsid w:val="00CE7D9C"/>
    <w:rsid w:val="00CF029D"/>
    <w:rsid w:val="00CF0323"/>
    <w:rsid w:val="00CF1894"/>
    <w:rsid w:val="00CF1ADC"/>
    <w:rsid w:val="00CF2600"/>
    <w:rsid w:val="00CF271D"/>
    <w:rsid w:val="00CF445E"/>
    <w:rsid w:val="00CF48C2"/>
    <w:rsid w:val="00CF4B00"/>
    <w:rsid w:val="00CF4BAE"/>
    <w:rsid w:val="00CF5057"/>
    <w:rsid w:val="00CF5743"/>
    <w:rsid w:val="00CF59E7"/>
    <w:rsid w:val="00CF5F92"/>
    <w:rsid w:val="00CF5FFF"/>
    <w:rsid w:val="00CF6252"/>
    <w:rsid w:val="00CF65B4"/>
    <w:rsid w:val="00CF65F2"/>
    <w:rsid w:val="00CF6BD5"/>
    <w:rsid w:val="00CF6CA4"/>
    <w:rsid w:val="00CF7279"/>
    <w:rsid w:val="00CF7EC1"/>
    <w:rsid w:val="00D00AF2"/>
    <w:rsid w:val="00D01885"/>
    <w:rsid w:val="00D01C99"/>
    <w:rsid w:val="00D02535"/>
    <w:rsid w:val="00D03DE0"/>
    <w:rsid w:val="00D04AB5"/>
    <w:rsid w:val="00D05EF4"/>
    <w:rsid w:val="00D06873"/>
    <w:rsid w:val="00D06908"/>
    <w:rsid w:val="00D06C82"/>
    <w:rsid w:val="00D0724F"/>
    <w:rsid w:val="00D072C4"/>
    <w:rsid w:val="00D07580"/>
    <w:rsid w:val="00D102E3"/>
    <w:rsid w:val="00D10BAC"/>
    <w:rsid w:val="00D10C99"/>
    <w:rsid w:val="00D11131"/>
    <w:rsid w:val="00D12E59"/>
    <w:rsid w:val="00D12FB7"/>
    <w:rsid w:val="00D132CD"/>
    <w:rsid w:val="00D13802"/>
    <w:rsid w:val="00D1382B"/>
    <w:rsid w:val="00D13AA7"/>
    <w:rsid w:val="00D13E0F"/>
    <w:rsid w:val="00D14C38"/>
    <w:rsid w:val="00D14E17"/>
    <w:rsid w:val="00D15563"/>
    <w:rsid w:val="00D158CF"/>
    <w:rsid w:val="00D15D62"/>
    <w:rsid w:val="00D1646B"/>
    <w:rsid w:val="00D17957"/>
    <w:rsid w:val="00D20027"/>
    <w:rsid w:val="00D20E42"/>
    <w:rsid w:val="00D21790"/>
    <w:rsid w:val="00D223B7"/>
    <w:rsid w:val="00D22A89"/>
    <w:rsid w:val="00D22C5E"/>
    <w:rsid w:val="00D23142"/>
    <w:rsid w:val="00D23858"/>
    <w:rsid w:val="00D23DED"/>
    <w:rsid w:val="00D23EA7"/>
    <w:rsid w:val="00D24D73"/>
    <w:rsid w:val="00D24E03"/>
    <w:rsid w:val="00D25D08"/>
    <w:rsid w:val="00D25F66"/>
    <w:rsid w:val="00D2647B"/>
    <w:rsid w:val="00D26739"/>
    <w:rsid w:val="00D26CCB"/>
    <w:rsid w:val="00D271EC"/>
    <w:rsid w:val="00D27997"/>
    <w:rsid w:val="00D279DB"/>
    <w:rsid w:val="00D303A5"/>
    <w:rsid w:val="00D30469"/>
    <w:rsid w:val="00D308E5"/>
    <w:rsid w:val="00D30E03"/>
    <w:rsid w:val="00D31AF5"/>
    <w:rsid w:val="00D32796"/>
    <w:rsid w:val="00D337C5"/>
    <w:rsid w:val="00D3387E"/>
    <w:rsid w:val="00D339DF"/>
    <w:rsid w:val="00D344DC"/>
    <w:rsid w:val="00D34E78"/>
    <w:rsid w:val="00D351E8"/>
    <w:rsid w:val="00D35868"/>
    <w:rsid w:val="00D35E7A"/>
    <w:rsid w:val="00D36AC4"/>
    <w:rsid w:val="00D36F96"/>
    <w:rsid w:val="00D374E2"/>
    <w:rsid w:val="00D37723"/>
    <w:rsid w:val="00D37788"/>
    <w:rsid w:val="00D37B0A"/>
    <w:rsid w:val="00D37D42"/>
    <w:rsid w:val="00D40052"/>
    <w:rsid w:val="00D40395"/>
    <w:rsid w:val="00D415B2"/>
    <w:rsid w:val="00D42125"/>
    <w:rsid w:val="00D42655"/>
    <w:rsid w:val="00D42D82"/>
    <w:rsid w:val="00D43174"/>
    <w:rsid w:val="00D432D6"/>
    <w:rsid w:val="00D44979"/>
    <w:rsid w:val="00D44A44"/>
    <w:rsid w:val="00D46360"/>
    <w:rsid w:val="00D4684D"/>
    <w:rsid w:val="00D46C6D"/>
    <w:rsid w:val="00D470E4"/>
    <w:rsid w:val="00D47151"/>
    <w:rsid w:val="00D474E6"/>
    <w:rsid w:val="00D5061A"/>
    <w:rsid w:val="00D507C6"/>
    <w:rsid w:val="00D50A4C"/>
    <w:rsid w:val="00D50D02"/>
    <w:rsid w:val="00D50F62"/>
    <w:rsid w:val="00D514F4"/>
    <w:rsid w:val="00D5153C"/>
    <w:rsid w:val="00D5157A"/>
    <w:rsid w:val="00D52B6F"/>
    <w:rsid w:val="00D53244"/>
    <w:rsid w:val="00D5334A"/>
    <w:rsid w:val="00D53599"/>
    <w:rsid w:val="00D536E7"/>
    <w:rsid w:val="00D53BE3"/>
    <w:rsid w:val="00D54D22"/>
    <w:rsid w:val="00D550D9"/>
    <w:rsid w:val="00D5597E"/>
    <w:rsid w:val="00D574D6"/>
    <w:rsid w:val="00D6011F"/>
    <w:rsid w:val="00D604CF"/>
    <w:rsid w:val="00D60919"/>
    <w:rsid w:val="00D60BA2"/>
    <w:rsid w:val="00D60CD8"/>
    <w:rsid w:val="00D61BBD"/>
    <w:rsid w:val="00D61CE9"/>
    <w:rsid w:val="00D61E83"/>
    <w:rsid w:val="00D61EDE"/>
    <w:rsid w:val="00D6245F"/>
    <w:rsid w:val="00D6254A"/>
    <w:rsid w:val="00D625E1"/>
    <w:rsid w:val="00D62863"/>
    <w:rsid w:val="00D63AC6"/>
    <w:rsid w:val="00D63E33"/>
    <w:rsid w:val="00D64D91"/>
    <w:rsid w:val="00D6586E"/>
    <w:rsid w:val="00D660F7"/>
    <w:rsid w:val="00D6615B"/>
    <w:rsid w:val="00D66903"/>
    <w:rsid w:val="00D66F95"/>
    <w:rsid w:val="00D67A33"/>
    <w:rsid w:val="00D705F1"/>
    <w:rsid w:val="00D70BCE"/>
    <w:rsid w:val="00D70DE4"/>
    <w:rsid w:val="00D71857"/>
    <w:rsid w:val="00D73143"/>
    <w:rsid w:val="00D7359E"/>
    <w:rsid w:val="00D735CD"/>
    <w:rsid w:val="00D74B30"/>
    <w:rsid w:val="00D74B9A"/>
    <w:rsid w:val="00D74BAD"/>
    <w:rsid w:val="00D74EAD"/>
    <w:rsid w:val="00D7594E"/>
    <w:rsid w:val="00D7612A"/>
    <w:rsid w:val="00D76714"/>
    <w:rsid w:val="00D77229"/>
    <w:rsid w:val="00D77559"/>
    <w:rsid w:val="00D77651"/>
    <w:rsid w:val="00D77EF2"/>
    <w:rsid w:val="00D77F79"/>
    <w:rsid w:val="00D80429"/>
    <w:rsid w:val="00D80679"/>
    <w:rsid w:val="00D80A3B"/>
    <w:rsid w:val="00D810F0"/>
    <w:rsid w:val="00D81299"/>
    <w:rsid w:val="00D81BC3"/>
    <w:rsid w:val="00D81FF0"/>
    <w:rsid w:val="00D821E5"/>
    <w:rsid w:val="00D824A1"/>
    <w:rsid w:val="00D82F1D"/>
    <w:rsid w:val="00D82FF3"/>
    <w:rsid w:val="00D839C7"/>
    <w:rsid w:val="00D84285"/>
    <w:rsid w:val="00D84BA6"/>
    <w:rsid w:val="00D850F3"/>
    <w:rsid w:val="00D85415"/>
    <w:rsid w:val="00D8648A"/>
    <w:rsid w:val="00D8678A"/>
    <w:rsid w:val="00D86B57"/>
    <w:rsid w:val="00D86E9F"/>
    <w:rsid w:val="00D870A3"/>
    <w:rsid w:val="00D8746E"/>
    <w:rsid w:val="00D87842"/>
    <w:rsid w:val="00D879D8"/>
    <w:rsid w:val="00D902E3"/>
    <w:rsid w:val="00D90456"/>
    <w:rsid w:val="00D90627"/>
    <w:rsid w:val="00D90987"/>
    <w:rsid w:val="00D91704"/>
    <w:rsid w:val="00D92454"/>
    <w:rsid w:val="00D924E4"/>
    <w:rsid w:val="00D9273D"/>
    <w:rsid w:val="00D92FF4"/>
    <w:rsid w:val="00D93009"/>
    <w:rsid w:val="00D9312A"/>
    <w:rsid w:val="00D93356"/>
    <w:rsid w:val="00D93D29"/>
    <w:rsid w:val="00D93D49"/>
    <w:rsid w:val="00D93F20"/>
    <w:rsid w:val="00D946A2"/>
    <w:rsid w:val="00D952C1"/>
    <w:rsid w:val="00D9736A"/>
    <w:rsid w:val="00DA028D"/>
    <w:rsid w:val="00DA1896"/>
    <w:rsid w:val="00DA1C74"/>
    <w:rsid w:val="00DA25A9"/>
    <w:rsid w:val="00DA3384"/>
    <w:rsid w:val="00DA3395"/>
    <w:rsid w:val="00DA35C2"/>
    <w:rsid w:val="00DA408B"/>
    <w:rsid w:val="00DA46CA"/>
    <w:rsid w:val="00DA4D19"/>
    <w:rsid w:val="00DA5078"/>
    <w:rsid w:val="00DA5808"/>
    <w:rsid w:val="00DA5E30"/>
    <w:rsid w:val="00DA691A"/>
    <w:rsid w:val="00DA6B59"/>
    <w:rsid w:val="00DA7D14"/>
    <w:rsid w:val="00DA7D4A"/>
    <w:rsid w:val="00DB01DB"/>
    <w:rsid w:val="00DB04F2"/>
    <w:rsid w:val="00DB1380"/>
    <w:rsid w:val="00DB1F12"/>
    <w:rsid w:val="00DB20DB"/>
    <w:rsid w:val="00DB3288"/>
    <w:rsid w:val="00DB33CA"/>
    <w:rsid w:val="00DB3597"/>
    <w:rsid w:val="00DB38A0"/>
    <w:rsid w:val="00DB4249"/>
    <w:rsid w:val="00DB434D"/>
    <w:rsid w:val="00DB47A9"/>
    <w:rsid w:val="00DB48F3"/>
    <w:rsid w:val="00DB4EF9"/>
    <w:rsid w:val="00DB544F"/>
    <w:rsid w:val="00DB5635"/>
    <w:rsid w:val="00DB5A80"/>
    <w:rsid w:val="00DB5D6B"/>
    <w:rsid w:val="00DB5DF4"/>
    <w:rsid w:val="00DB6400"/>
    <w:rsid w:val="00DB6799"/>
    <w:rsid w:val="00DB7007"/>
    <w:rsid w:val="00DB7834"/>
    <w:rsid w:val="00DB7C51"/>
    <w:rsid w:val="00DB7EC8"/>
    <w:rsid w:val="00DC00EB"/>
    <w:rsid w:val="00DC03B2"/>
    <w:rsid w:val="00DC103A"/>
    <w:rsid w:val="00DC1460"/>
    <w:rsid w:val="00DC19BC"/>
    <w:rsid w:val="00DC1D4C"/>
    <w:rsid w:val="00DC1F21"/>
    <w:rsid w:val="00DC1FFF"/>
    <w:rsid w:val="00DC2CA6"/>
    <w:rsid w:val="00DC3497"/>
    <w:rsid w:val="00DC37B9"/>
    <w:rsid w:val="00DC3C66"/>
    <w:rsid w:val="00DC3F3E"/>
    <w:rsid w:val="00DC4B90"/>
    <w:rsid w:val="00DC5512"/>
    <w:rsid w:val="00DC5BB9"/>
    <w:rsid w:val="00DC61AE"/>
    <w:rsid w:val="00DC66A9"/>
    <w:rsid w:val="00DC6A1C"/>
    <w:rsid w:val="00DC7666"/>
    <w:rsid w:val="00DD0662"/>
    <w:rsid w:val="00DD0B9F"/>
    <w:rsid w:val="00DD0E53"/>
    <w:rsid w:val="00DD19B2"/>
    <w:rsid w:val="00DD20FC"/>
    <w:rsid w:val="00DD2965"/>
    <w:rsid w:val="00DD2A6C"/>
    <w:rsid w:val="00DD2E4C"/>
    <w:rsid w:val="00DD33E8"/>
    <w:rsid w:val="00DD4F41"/>
    <w:rsid w:val="00DD50BC"/>
    <w:rsid w:val="00DD62DF"/>
    <w:rsid w:val="00DD6B63"/>
    <w:rsid w:val="00DD6D34"/>
    <w:rsid w:val="00DE181C"/>
    <w:rsid w:val="00DE19B1"/>
    <w:rsid w:val="00DE1F02"/>
    <w:rsid w:val="00DE3253"/>
    <w:rsid w:val="00DE3BD2"/>
    <w:rsid w:val="00DE48AF"/>
    <w:rsid w:val="00DE4A35"/>
    <w:rsid w:val="00DE4E8A"/>
    <w:rsid w:val="00DE5CB5"/>
    <w:rsid w:val="00DE731D"/>
    <w:rsid w:val="00DE7A57"/>
    <w:rsid w:val="00DF000D"/>
    <w:rsid w:val="00DF0B13"/>
    <w:rsid w:val="00DF0CD4"/>
    <w:rsid w:val="00DF0CE5"/>
    <w:rsid w:val="00DF133B"/>
    <w:rsid w:val="00DF16C7"/>
    <w:rsid w:val="00DF1729"/>
    <w:rsid w:val="00DF1B4B"/>
    <w:rsid w:val="00DF2105"/>
    <w:rsid w:val="00DF2249"/>
    <w:rsid w:val="00DF27D6"/>
    <w:rsid w:val="00DF340A"/>
    <w:rsid w:val="00DF3414"/>
    <w:rsid w:val="00DF3A82"/>
    <w:rsid w:val="00DF4160"/>
    <w:rsid w:val="00DF493A"/>
    <w:rsid w:val="00DF4EBB"/>
    <w:rsid w:val="00DF5B90"/>
    <w:rsid w:val="00DF5F4D"/>
    <w:rsid w:val="00DF602B"/>
    <w:rsid w:val="00DF6B94"/>
    <w:rsid w:val="00DF6CEA"/>
    <w:rsid w:val="00DF73F3"/>
    <w:rsid w:val="00E0033F"/>
    <w:rsid w:val="00E0040C"/>
    <w:rsid w:val="00E01397"/>
    <w:rsid w:val="00E0155D"/>
    <w:rsid w:val="00E01808"/>
    <w:rsid w:val="00E01C50"/>
    <w:rsid w:val="00E01E09"/>
    <w:rsid w:val="00E024FB"/>
    <w:rsid w:val="00E034B8"/>
    <w:rsid w:val="00E03954"/>
    <w:rsid w:val="00E04301"/>
    <w:rsid w:val="00E050B6"/>
    <w:rsid w:val="00E0531C"/>
    <w:rsid w:val="00E0535D"/>
    <w:rsid w:val="00E07128"/>
    <w:rsid w:val="00E071A6"/>
    <w:rsid w:val="00E0731C"/>
    <w:rsid w:val="00E073D3"/>
    <w:rsid w:val="00E07BF9"/>
    <w:rsid w:val="00E101FF"/>
    <w:rsid w:val="00E10641"/>
    <w:rsid w:val="00E10F79"/>
    <w:rsid w:val="00E1112B"/>
    <w:rsid w:val="00E11699"/>
    <w:rsid w:val="00E139B4"/>
    <w:rsid w:val="00E148D8"/>
    <w:rsid w:val="00E14B58"/>
    <w:rsid w:val="00E14F1A"/>
    <w:rsid w:val="00E150EE"/>
    <w:rsid w:val="00E1524D"/>
    <w:rsid w:val="00E154D0"/>
    <w:rsid w:val="00E15A24"/>
    <w:rsid w:val="00E15C6A"/>
    <w:rsid w:val="00E16646"/>
    <w:rsid w:val="00E16A90"/>
    <w:rsid w:val="00E200A6"/>
    <w:rsid w:val="00E204A0"/>
    <w:rsid w:val="00E20592"/>
    <w:rsid w:val="00E22541"/>
    <w:rsid w:val="00E22657"/>
    <w:rsid w:val="00E22EE3"/>
    <w:rsid w:val="00E236CE"/>
    <w:rsid w:val="00E23B12"/>
    <w:rsid w:val="00E253CC"/>
    <w:rsid w:val="00E25585"/>
    <w:rsid w:val="00E25A4A"/>
    <w:rsid w:val="00E25B7F"/>
    <w:rsid w:val="00E26B0D"/>
    <w:rsid w:val="00E2793E"/>
    <w:rsid w:val="00E3007F"/>
    <w:rsid w:val="00E309F2"/>
    <w:rsid w:val="00E30A51"/>
    <w:rsid w:val="00E30DA0"/>
    <w:rsid w:val="00E312E1"/>
    <w:rsid w:val="00E31F8F"/>
    <w:rsid w:val="00E322CD"/>
    <w:rsid w:val="00E32ABF"/>
    <w:rsid w:val="00E32BC6"/>
    <w:rsid w:val="00E336F7"/>
    <w:rsid w:val="00E33D50"/>
    <w:rsid w:val="00E3440B"/>
    <w:rsid w:val="00E34B87"/>
    <w:rsid w:val="00E35154"/>
    <w:rsid w:val="00E35E96"/>
    <w:rsid w:val="00E362C7"/>
    <w:rsid w:val="00E36F10"/>
    <w:rsid w:val="00E375F4"/>
    <w:rsid w:val="00E37BE3"/>
    <w:rsid w:val="00E37D11"/>
    <w:rsid w:val="00E37F30"/>
    <w:rsid w:val="00E4183B"/>
    <w:rsid w:val="00E41A8A"/>
    <w:rsid w:val="00E433D1"/>
    <w:rsid w:val="00E43A70"/>
    <w:rsid w:val="00E43C42"/>
    <w:rsid w:val="00E43D68"/>
    <w:rsid w:val="00E4414A"/>
    <w:rsid w:val="00E4470B"/>
    <w:rsid w:val="00E4529B"/>
    <w:rsid w:val="00E457B5"/>
    <w:rsid w:val="00E46712"/>
    <w:rsid w:val="00E46B32"/>
    <w:rsid w:val="00E47590"/>
    <w:rsid w:val="00E476FE"/>
    <w:rsid w:val="00E479BF"/>
    <w:rsid w:val="00E47A71"/>
    <w:rsid w:val="00E50A7D"/>
    <w:rsid w:val="00E50F71"/>
    <w:rsid w:val="00E51EC0"/>
    <w:rsid w:val="00E51F47"/>
    <w:rsid w:val="00E52689"/>
    <w:rsid w:val="00E526B2"/>
    <w:rsid w:val="00E526D7"/>
    <w:rsid w:val="00E5344B"/>
    <w:rsid w:val="00E5373F"/>
    <w:rsid w:val="00E53B77"/>
    <w:rsid w:val="00E540F1"/>
    <w:rsid w:val="00E549A2"/>
    <w:rsid w:val="00E571CD"/>
    <w:rsid w:val="00E60D51"/>
    <w:rsid w:val="00E60E1D"/>
    <w:rsid w:val="00E6249F"/>
    <w:rsid w:val="00E626C1"/>
    <w:rsid w:val="00E627AC"/>
    <w:rsid w:val="00E63884"/>
    <w:rsid w:val="00E639A4"/>
    <w:rsid w:val="00E639F1"/>
    <w:rsid w:val="00E6472E"/>
    <w:rsid w:val="00E6481F"/>
    <w:rsid w:val="00E648D9"/>
    <w:rsid w:val="00E64A73"/>
    <w:rsid w:val="00E6554E"/>
    <w:rsid w:val="00E6581A"/>
    <w:rsid w:val="00E65D3D"/>
    <w:rsid w:val="00E660B7"/>
    <w:rsid w:val="00E66280"/>
    <w:rsid w:val="00E66716"/>
    <w:rsid w:val="00E66F1F"/>
    <w:rsid w:val="00E675B7"/>
    <w:rsid w:val="00E7006B"/>
    <w:rsid w:val="00E70AC8"/>
    <w:rsid w:val="00E70C88"/>
    <w:rsid w:val="00E70DAF"/>
    <w:rsid w:val="00E70EFF"/>
    <w:rsid w:val="00E713FB"/>
    <w:rsid w:val="00E716A8"/>
    <w:rsid w:val="00E720E7"/>
    <w:rsid w:val="00E729E8"/>
    <w:rsid w:val="00E73B43"/>
    <w:rsid w:val="00E74C80"/>
    <w:rsid w:val="00E75501"/>
    <w:rsid w:val="00E7554B"/>
    <w:rsid w:val="00E75ADF"/>
    <w:rsid w:val="00E75B40"/>
    <w:rsid w:val="00E760D3"/>
    <w:rsid w:val="00E7644B"/>
    <w:rsid w:val="00E76478"/>
    <w:rsid w:val="00E76D3A"/>
    <w:rsid w:val="00E770CF"/>
    <w:rsid w:val="00E77358"/>
    <w:rsid w:val="00E77A39"/>
    <w:rsid w:val="00E801BB"/>
    <w:rsid w:val="00E80253"/>
    <w:rsid w:val="00E80C3A"/>
    <w:rsid w:val="00E81742"/>
    <w:rsid w:val="00E81B25"/>
    <w:rsid w:val="00E82810"/>
    <w:rsid w:val="00E82A9E"/>
    <w:rsid w:val="00E834B5"/>
    <w:rsid w:val="00E83951"/>
    <w:rsid w:val="00E83C65"/>
    <w:rsid w:val="00E83D81"/>
    <w:rsid w:val="00E84BE6"/>
    <w:rsid w:val="00E851C9"/>
    <w:rsid w:val="00E85663"/>
    <w:rsid w:val="00E85BED"/>
    <w:rsid w:val="00E86328"/>
    <w:rsid w:val="00E867CE"/>
    <w:rsid w:val="00E8763E"/>
    <w:rsid w:val="00E87AFC"/>
    <w:rsid w:val="00E915F9"/>
    <w:rsid w:val="00E91E21"/>
    <w:rsid w:val="00E926D9"/>
    <w:rsid w:val="00E93A87"/>
    <w:rsid w:val="00E93DD5"/>
    <w:rsid w:val="00E9485D"/>
    <w:rsid w:val="00E95031"/>
    <w:rsid w:val="00E96139"/>
    <w:rsid w:val="00E9624B"/>
    <w:rsid w:val="00E962E1"/>
    <w:rsid w:val="00E965E4"/>
    <w:rsid w:val="00E966F2"/>
    <w:rsid w:val="00E96CE7"/>
    <w:rsid w:val="00E97909"/>
    <w:rsid w:val="00E97976"/>
    <w:rsid w:val="00E97A7E"/>
    <w:rsid w:val="00EA07BD"/>
    <w:rsid w:val="00EA1551"/>
    <w:rsid w:val="00EA207E"/>
    <w:rsid w:val="00EA290B"/>
    <w:rsid w:val="00EA33FC"/>
    <w:rsid w:val="00EA4115"/>
    <w:rsid w:val="00EA4588"/>
    <w:rsid w:val="00EA4CE8"/>
    <w:rsid w:val="00EA555A"/>
    <w:rsid w:val="00EA5AD8"/>
    <w:rsid w:val="00EA637E"/>
    <w:rsid w:val="00EA6C24"/>
    <w:rsid w:val="00EA6E51"/>
    <w:rsid w:val="00EA70D3"/>
    <w:rsid w:val="00EA77F2"/>
    <w:rsid w:val="00EA7CAE"/>
    <w:rsid w:val="00EA7E3A"/>
    <w:rsid w:val="00EB035B"/>
    <w:rsid w:val="00EB0515"/>
    <w:rsid w:val="00EB190E"/>
    <w:rsid w:val="00EB2976"/>
    <w:rsid w:val="00EB384A"/>
    <w:rsid w:val="00EB3E42"/>
    <w:rsid w:val="00EB41C6"/>
    <w:rsid w:val="00EB4953"/>
    <w:rsid w:val="00EB4DB4"/>
    <w:rsid w:val="00EB4E95"/>
    <w:rsid w:val="00EB536D"/>
    <w:rsid w:val="00EB53D5"/>
    <w:rsid w:val="00EB66D6"/>
    <w:rsid w:val="00EB7E3A"/>
    <w:rsid w:val="00EC023E"/>
    <w:rsid w:val="00EC07C0"/>
    <w:rsid w:val="00EC10E6"/>
    <w:rsid w:val="00EC1409"/>
    <w:rsid w:val="00EC1521"/>
    <w:rsid w:val="00EC2D19"/>
    <w:rsid w:val="00EC34B3"/>
    <w:rsid w:val="00EC395A"/>
    <w:rsid w:val="00EC507A"/>
    <w:rsid w:val="00EC5CC1"/>
    <w:rsid w:val="00EC6240"/>
    <w:rsid w:val="00EC6AA7"/>
    <w:rsid w:val="00EC6BCD"/>
    <w:rsid w:val="00EC6C1E"/>
    <w:rsid w:val="00EC6D2A"/>
    <w:rsid w:val="00EC6D56"/>
    <w:rsid w:val="00ED044E"/>
    <w:rsid w:val="00ED1495"/>
    <w:rsid w:val="00ED3859"/>
    <w:rsid w:val="00ED3B6E"/>
    <w:rsid w:val="00ED3E08"/>
    <w:rsid w:val="00ED4159"/>
    <w:rsid w:val="00ED48EB"/>
    <w:rsid w:val="00ED5838"/>
    <w:rsid w:val="00ED5BA3"/>
    <w:rsid w:val="00ED5E7D"/>
    <w:rsid w:val="00ED62D7"/>
    <w:rsid w:val="00ED63C6"/>
    <w:rsid w:val="00ED7B4C"/>
    <w:rsid w:val="00ED7C15"/>
    <w:rsid w:val="00EE1F95"/>
    <w:rsid w:val="00EE22F2"/>
    <w:rsid w:val="00EE2563"/>
    <w:rsid w:val="00EE27DE"/>
    <w:rsid w:val="00EE2C4D"/>
    <w:rsid w:val="00EE2C8F"/>
    <w:rsid w:val="00EE3441"/>
    <w:rsid w:val="00EE420E"/>
    <w:rsid w:val="00EE438D"/>
    <w:rsid w:val="00EE4476"/>
    <w:rsid w:val="00EE455B"/>
    <w:rsid w:val="00EE4606"/>
    <w:rsid w:val="00EE46EC"/>
    <w:rsid w:val="00EE4BFA"/>
    <w:rsid w:val="00EE6430"/>
    <w:rsid w:val="00EE6440"/>
    <w:rsid w:val="00EE679A"/>
    <w:rsid w:val="00EE6945"/>
    <w:rsid w:val="00EE6AC2"/>
    <w:rsid w:val="00EE7262"/>
    <w:rsid w:val="00EE7FF8"/>
    <w:rsid w:val="00EF03FA"/>
    <w:rsid w:val="00EF05FA"/>
    <w:rsid w:val="00EF0655"/>
    <w:rsid w:val="00EF1B17"/>
    <w:rsid w:val="00EF20AA"/>
    <w:rsid w:val="00EF2186"/>
    <w:rsid w:val="00EF23DD"/>
    <w:rsid w:val="00EF298A"/>
    <w:rsid w:val="00EF2C71"/>
    <w:rsid w:val="00EF2FFC"/>
    <w:rsid w:val="00EF37CA"/>
    <w:rsid w:val="00EF4222"/>
    <w:rsid w:val="00EF46D1"/>
    <w:rsid w:val="00EF4A72"/>
    <w:rsid w:val="00EF65DF"/>
    <w:rsid w:val="00EF6794"/>
    <w:rsid w:val="00EF6E1A"/>
    <w:rsid w:val="00EF72C7"/>
    <w:rsid w:val="00EF7491"/>
    <w:rsid w:val="00EF771A"/>
    <w:rsid w:val="00F001FB"/>
    <w:rsid w:val="00F0118E"/>
    <w:rsid w:val="00F01C3B"/>
    <w:rsid w:val="00F02795"/>
    <w:rsid w:val="00F03948"/>
    <w:rsid w:val="00F03B69"/>
    <w:rsid w:val="00F04605"/>
    <w:rsid w:val="00F049CD"/>
    <w:rsid w:val="00F04DF5"/>
    <w:rsid w:val="00F04EC0"/>
    <w:rsid w:val="00F0592B"/>
    <w:rsid w:val="00F060BC"/>
    <w:rsid w:val="00F06298"/>
    <w:rsid w:val="00F0663D"/>
    <w:rsid w:val="00F06AB8"/>
    <w:rsid w:val="00F06F8C"/>
    <w:rsid w:val="00F105DE"/>
    <w:rsid w:val="00F10A51"/>
    <w:rsid w:val="00F10A8E"/>
    <w:rsid w:val="00F10DFE"/>
    <w:rsid w:val="00F11D72"/>
    <w:rsid w:val="00F11DA9"/>
    <w:rsid w:val="00F1296C"/>
    <w:rsid w:val="00F12A5C"/>
    <w:rsid w:val="00F1347F"/>
    <w:rsid w:val="00F1375B"/>
    <w:rsid w:val="00F14446"/>
    <w:rsid w:val="00F14654"/>
    <w:rsid w:val="00F1529D"/>
    <w:rsid w:val="00F17130"/>
    <w:rsid w:val="00F17248"/>
    <w:rsid w:val="00F1726D"/>
    <w:rsid w:val="00F174C6"/>
    <w:rsid w:val="00F17538"/>
    <w:rsid w:val="00F177BD"/>
    <w:rsid w:val="00F17F50"/>
    <w:rsid w:val="00F20632"/>
    <w:rsid w:val="00F206B9"/>
    <w:rsid w:val="00F20A93"/>
    <w:rsid w:val="00F20FBE"/>
    <w:rsid w:val="00F210BB"/>
    <w:rsid w:val="00F211C0"/>
    <w:rsid w:val="00F214C2"/>
    <w:rsid w:val="00F21B90"/>
    <w:rsid w:val="00F21F61"/>
    <w:rsid w:val="00F22468"/>
    <w:rsid w:val="00F23244"/>
    <w:rsid w:val="00F23245"/>
    <w:rsid w:val="00F23A82"/>
    <w:rsid w:val="00F249EF"/>
    <w:rsid w:val="00F24A62"/>
    <w:rsid w:val="00F24CE7"/>
    <w:rsid w:val="00F26751"/>
    <w:rsid w:val="00F27A24"/>
    <w:rsid w:val="00F27D00"/>
    <w:rsid w:val="00F27EF6"/>
    <w:rsid w:val="00F3028F"/>
    <w:rsid w:val="00F30F90"/>
    <w:rsid w:val="00F31160"/>
    <w:rsid w:val="00F3347A"/>
    <w:rsid w:val="00F34848"/>
    <w:rsid w:val="00F348F5"/>
    <w:rsid w:val="00F34AC4"/>
    <w:rsid w:val="00F35002"/>
    <w:rsid w:val="00F35797"/>
    <w:rsid w:val="00F357E6"/>
    <w:rsid w:val="00F35D7A"/>
    <w:rsid w:val="00F36655"/>
    <w:rsid w:val="00F36CCA"/>
    <w:rsid w:val="00F36F10"/>
    <w:rsid w:val="00F37042"/>
    <w:rsid w:val="00F37378"/>
    <w:rsid w:val="00F378D9"/>
    <w:rsid w:val="00F37916"/>
    <w:rsid w:val="00F4024C"/>
    <w:rsid w:val="00F40581"/>
    <w:rsid w:val="00F406C3"/>
    <w:rsid w:val="00F407B9"/>
    <w:rsid w:val="00F41593"/>
    <w:rsid w:val="00F41888"/>
    <w:rsid w:val="00F42488"/>
    <w:rsid w:val="00F437E7"/>
    <w:rsid w:val="00F43B49"/>
    <w:rsid w:val="00F46E1D"/>
    <w:rsid w:val="00F47066"/>
    <w:rsid w:val="00F47845"/>
    <w:rsid w:val="00F47D85"/>
    <w:rsid w:val="00F50FBE"/>
    <w:rsid w:val="00F51088"/>
    <w:rsid w:val="00F51A65"/>
    <w:rsid w:val="00F51BF0"/>
    <w:rsid w:val="00F51E7C"/>
    <w:rsid w:val="00F52BC1"/>
    <w:rsid w:val="00F52BC9"/>
    <w:rsid w:val="00F5324F"/>
    <w:rsid w:val="00F5332E"/>
    <w:rsid w:val="00F5393F"/>
    <w:rsid w:val="00F54BD6"/>
    <w:rsid w:val="00F54E0F"/>
    <w:rsid w:val="00F553D1"/>
    <w:rsid w:val="00F5584B"/>
    <w:rsid w:val="00F563C6"/>
    <w:rsid w:val="00F57010"/>
    <w:rsid w:val="00F576DC"/>
    <w:rsid w:val="00F60AB2"/>
    <w:rsid w:val="00F60D85"/>
    <w:rsid w:val="00F61508"/>
    <w:rsid w:val="00F618D3"/>
    <w:rsid w:val="00F6204A"/>
    <w:rsid w:val="00F62454"/>
    <w:rsid w:val="00F62889"/>
    <w:rsid w:val="00F62B3C"/>
    <w:rsid w:val="00F63475"/>
    <w:rsid w:val="00F63B4D"/>
    <w:rsid w:val="00F63EAC"/>
    <w:rsid w:val="00F643B6"/>
    <w:rsid w:val="00F646BB"/>
    <w:rsid w:val="00F65450"/>
    <w:rsid w:val="00F65455"/>
    <w:rsid w:val="00F65AFA"/>
    <w:rsid w:val="00F65D1C"/>
    <w:rsid w:val="00F65F19"/>
    <w:rsid w:val="00F66388"/>
    <w:rsid w:val="00F66AFF"/>
    <w:rsid w:val="00F676DE"/>
    <w:rsid w:val="00F67762"/>
    <w:rsid w:val="00F6778C"/>
    <w:rsid w:val="00F709AC"/>
    <w:rsid w:val="00F71775"/>
    <w:rsid w:val="00F7231D"/>
    <w:rsid w:val="00F741F2"/>
    <w:rsid w:val="00F74528"/>
    <w:rsid w:val="00F75951"/>
    <w:rsid w:val="00F75E09"/>
    <w:rsid w:val="00F75FC1"/>
    <w:rsid w:val="00F760E1"/>
    <w:rsid w:val="00F7653E"/>
    <w:rsid w:val="00F766D0"/>
    <w:rsid w:val="00F770C4"/>
    <w:rsid w:val="00F77505"/>
    <w:rsid w:val="00F77FB9"/>
    <w:rsid w:val="00F81575"/>
    <w:rsid w:val="00F8227F"/>
    <w:rsid w:val="00F82281"/>
    <w:rsid w:val="00F83E65"/>
    <w:rsid w:val="00F83F3B"/>
    <w:rsid w:val="00F83F54"/>
    <w:rsid w:val="00F84436"/>
    <w:rsid w:val="00F84586"/>
    <w:rsid w:val="00F84CD2"/>
    <w:rsid w:val="00F84F68"/>
    <w:rsid w:val="00F85B52"/>
    <w:rsid w:val="00F86592"/>
    <w:rsid w:val="00F86914"/>
    <w:rsid w:val="00F87645"/>
    <w:rsid w:val="00F8793D"/>
    <w:rsid w:val="00F87A26"/>
    <w:rsid w:val="00F92081"/>
    <w:rsid w:val="00F923CB"/>
    <w:rsid w:val="00F9277F"/>
    <w:rsid w:val="00F938D3"/>
    <w:rsid w:val="00F94955"/>
    <w:rsid w:val="00F94D9F"/>
    <w:rsid w:val="00F94EEF"/>
    <w:rsid w:val="00F95A95"/>
    <w:rsid w:val="00F963EC"/>
    <w:rsid w:val="00F9685A"/>
    <w:rsid w:val="00F96879"/>
    <w:rsid w:val="00F97097"/>
    <w:rsid w:val="00F970D0"/>
    <w:rsid w:val="00F97673"/>
    <w:rsid w:val="00F97B86"/>
    <w:rsid w:val="00FA03F7"/>
    <w:rsid w:val="00FA072F"/>
    <w:rsid w:val="00FA09BA"/>
    <w:rsid w:val="00FA0FE7"/>
    <w:rsid w:val="00FA2042"/>
    <w:rsid w:val="00FA2778"/>
    <w:rsid w:val="00FA2C57"/>
    <w:rsid w:val="00FA53B4"/>
    <w:rsid w:val="00FA5D2F"/>
    <w:rsid w:val="00FA5F7D"/>
    <w:rsid w:val="00FA7839"/>
    <w:rsid w:val="00FB0B7A"/>
    <w:rsid w:val="00FB13F9"/>
    <w:rsid w:val="00FB234D"/>
    <w:rsid w:val="00FB241E"/>
    <w:rsid w:val="00FB2888"/>
    <w:rsid w:val="00FB2AE4"/>
    <w:rsid w:val="00FB2FBC"/>
    <w:rsid w:val="00FB3343"/>
    <w:rsid w:val="00FB3869"/>
    <w:rsid w:val="00FB40C1"/>
    <w:rsid w:val="00FB49EB"/>
    <w:rsid w:val="00FB5581"/>
    <w:rsid w:val="00FB63CB"/>
    <w:rsid w:val="00FB6EC9"/>
    <w:rsid w:val="00FB7414"/>
    <w:rsid w:val="00FB79CB"/>
    <w:rsid w:val="00FB7B56"/>
    <w:rsid w:val="00FC00F3"/>
    <w:rsid w:val="00FC02D6"/>
    <w:rsid w:val="00FC0DCC"/>
    <w:rsid w:val="00FC0FA6"/>
    <w:rsid w:val="00FC14F3"/>
    <w:rsid w:val="00FC15CC"/>
    <w:rsid w:val="00FC1E16"/>
    <w:rsid w:val="00FC2193"/>
    <w:rsid w:val="00FC3206"/>
    <w:rsid w:val="00FC43AF"/>
    <w:rsid w:val="00FC4EB0"/>
    <w:rsid w:val="00FC5524"/>
    <w:rsid w:val="00FC564A"/>
    <w:rsid w:val="00FC5CC2"/>
    <w:rsid w:val="00FC670F"/>
    <w:rsid w:val="00FC785C"/>
    <w:rsid w:val="00FD09ED"/>
    <w:rsid w:val="00FD0C46"/>
    <w:rsid w:val="00FD1079"/>
    <w:rsid w:val="00FD1711"/>
    <w:rsid w:val="00FD1B60"/>
    <w:rsid w:val="00FD1D71"/>
    <w:rsid w:val="00FD1F18"/>
    <w:rsid w:val="00FD2550"/>
    <w:rsid w:val="00FD25CF"/>
    <w:rsid w:val="00FD2D02"/>
    <w:rsid w:val="00FD358C"/>
    <w:rsid w:val="00FD374D"/>
    <w:rsid w:val="00FD3C46"/>
    <w:rsid w:val="00FD3DE8"/>
    <w:rsid w:val="00FD4466"/>
    <w:rsid w:val="00FD4A09"/>
    <w:rsid w:val="00FD4F67"/>
    <w:rsid w:val="00FD5432"/>
    <w:rsid w:val="00FD5F31"/>
    <w:rsid w:val="00FD699F"/>
    <w:rsid w:val="00FD7000"/>
    <w:rsid w:val="00FD72A5"/>
    <w:rsid w:val="00FD764E"/>
    <w:rsid w:val="00FD7ED3"/>
    <w:rsid w:val="00FE0008"/>
    <w:rsid w:val="00FE03E8"/>
    <w:rsid w:val="00FE0790"/>
    <w:rsid w:val="00FE0900"/>
    <w:rsid w:val="00FE14F1"/>
    <w:rsid w:val="00FE1ED0"/>
    <w:rsid w:val="00FE27F8"/>
    <w:rsid w:val="00FE3442"/>
    <w:rsid w:val="00FE4459"/>
    <w:rsid w:val="00FE5938"/>
    <w:rsid w:val="00FE6A1C"/>
    <w:rsid w:val="00FE6CBA"/>
    <w:rsid w:val="00FE7345"/>
    <w:rsid w:val="00FE7818"/>
    <w:rsid w:val="00FE7FB5"/>
    <w:rsid w:val="00FF04CD"/>
    <w:rsid w:val="00FF080E"/>
    <w:rsid w:val="00FF0EC7"/>
    <w:rsid w:val="00FF0EEA"/>
    <w:rsid w:val="00FF0F01"/>
    <w:rsid w:val="00FF0F06"/>
    <w:rsid w:val="00FF214A"/>
    <w:rsid w:val="00FF2192"/>
    <w:rsid w:val="00FF2283"/>
    <w:rsid w:val="00FF23E1"/>
    <w:rsid w:val="00FF2B82"/>
    <w:rsid w:val="00FF3553"/>
    <w:rsid w:val="00FF3915"/>
    <w:rsid w:val="00FF3AD9"/>
    <w:rsid w:val="00FF50A5"/>
    <w:rsid w:val="00FF5467"/>
    <w:rsid w:val="00FF5858"/>
    <w:rsid w:val="00FF5BE4"/>
    <w:rsid w:val="00FF640D"/>
    <w:rsid w:val="00FF655B"/>
    <w:rsid w:val="00FF6E8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D9EBA-2C46-412A-B3D2-4493E118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0D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F0DC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5F0DC1"/>
    <w:pPr>
      <w:keepNext/>
      <w:pBdr>
        <w:top w:val="single" w:sz="4" w:space="7" w:color="auto"/>
        <w:left w:val="single" w:sz="4" w:space="4" w:color="auto"/>
        <w:bottom w:val="single" w:sz="4" w:space="9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5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F0DC1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3430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63430F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93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1D2"/>
    <w:rPr>
      <w:color w:val="0000FF" w:themeColor="hyperlink"/>
      <w:u w:val="single"/>
    </w:rPr>
  </w:style>
  <w:style w:type="paragraph" w:customStyle="1" w:styleId="Default">
    <w:name w:val="Default"/>
    <w:rsid w:val="00BB7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BB7772"/>
    <w:rPr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F0D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F0DC1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F0DC1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5F0DC1"/>
    <w:rPr>
      <w:rFonts w:ascii="Arial" w:eastAsia="Times New Roman" w:hAnsi="Arial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5F0DC1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F0DC1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B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DB"/>
  </w:style>
  <w:style w:type="paragraph" w:styleId="Footer">
    <w:name w:val="footer"/>
    <w:basedOn w:val="Normal"/>
    <w:link w:val="FooterChar"/>
    <w:uiPriority w:val="99"/>
    <w:unhideWhenUsed/>
    <w:rsid w:val="007B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DB"/>
  </w:style>
  <w:style w:type="paragraph" w:styleId="NoSpacing">
    <w:name w:val="No Spacing"/>
    <w:link w:val="NoSpacingChar"/>
    <w:uiPriority w:val="1"/>
    <w:qFormat/>
    <w:rsid w:val="002D21A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21A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A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A915FE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8"/>
      <w:szCs w:val="18"/>
      <w:lang w:eastAsia="en-Z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42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5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4197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97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12B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D715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7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9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bject">
    <w:name w:val="object"/>
    <w:basedOn w:val="DefaultParagraphFont"/>
    <w:rsid w:val="00C9026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3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geldenhuys@overstrand.gov.za" TargetMode="External"/><Relationship Id="rId299" Type="http://schemas.openxmlformats.org/officeDocument/2006/relationships/hyperlink" Target="mailto:Observatory.library@capetown.gov.za" TargetMode="External"/><Relationship Id="rId21" Type="http://schemas.openxmlformats.org/officeDocument/2006/relationships/hyperlink" Target="mailto:avontuurbiblioteek@gmail.com" TargetMode="External"/><Relationship Id="rId63" Type="http://schemas.openxmlformats.org/officeDocument/2006/relationships/hyperlink" Target="mailto:wclayton@mosselbay.gov.za" TargetMode="External"/><Relationship Id="rId159" Type="http://schemas.openxmlformats.org/officeDocument/2006/relationships/hyperlink" Target="mailto:sgeldenhuys@overstrand.gov.za" TargetMode="External"/><Relationship Id="rId324" Type="http://schemas.openxmlformats.org/officeDocument/2006/relationships/hyperlink" Target="mailto:Unine.Alexander@stellenbosch.gov.za" TargetMode="External"/><Relationship Id="rId366" Type="http://schemas.openxmlformats.org/officeDocument/2006/relationships/hyperlink" Target="mailto:Phindile.Memani@capetown.gov.za" TargetMode="External"/><Relationship Id="rId170" Type="http://schemas.openxmlformats.org/officeDocument/2006/relationships/hyperlink" Target="mailto:ThelmaMema1985@gmail.com" TargetMode="External"/><Relationship Id="rId226" Type="http://schemas.openxmlformats.org/officeDocument/2006/relationships/hyperlink" Target="mailto:Elsiebasson2@gmail.com" TargetMode="External"/><Relationship Id="rId433" Type="http://schemas.openxmlformats.org/officeDocument/2006/relationships/hyperlink" Target="mailto:Thembisa.Mlamla@capetown.gov.za" TargetMode="External"/><Relationship Id="rId268" Type="http://schemas.openxmlformats.org/officeDocument/2006/relationships/hyperlink" Target="mailto:Moorreesburgbib@swartland.org.za" TargetMode="External"/><Relationship Id="rId32" Type="http://schemas.openxmlformats.org/officeDocument/2006/relationships/hyperlink" Target="mailto:Bergrivier.Library@drakenstein.gov.za" TargetMode="External"/><Relationship Id="rId74" Type="http://schemas.openxmlformats.org/officeDocument/2006/relationships/hyperlink" Target="mailto:Claremont.library@capetown.gov.za" TargetMode="External"/><Relationship Id="rId128" Type="http://schemas.openxmlformats.org/officeDocument/2006/relationships/hyperlink" Target="mailto:myrtlegelderbloem@gmail.com" TargetMode="External"/><Relationship Id="rId335" Type="http://schemas.openxmlformats.org/officeDocument/2006/relationships/hyperlink" Target="mailto:Retreat.library@capetown.gov.za" TargetMode="External"/><Relationship Id="rId377" Type="http://schemas.openxmlformats.org/officeDocument/2006/relationships/hyperlink" Target="mailto:Sonia.Paulse@stellenbosch.gov.za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wclayton@mosselbay.gov.za" TargetMode="External"/><Relationship Id="rId237" Type="http://schemas.openxmlformats.org/officeDocument/2006/relationships/hyperlink" Target="mailto:Mzukisi.Njambatwa@capetown.gov.za" TargetMode="External"/><Relationship Id="rId402" Type="http://schemas.openxmlformats.org/officeDocument/2006/relationships/hyperlink" Target="mailto:Tygervalley.library@capetown.gov.za" TargetMode="External"/><Relationship Id="rId279" Type="http://schemas.openxmlformats.org/officeDocument/2006/relationships/hyperlink" Target="mailto:veronicabongiwe@gmail.com" TargetMode="External"/><Relationship Id="rId444" Type="http://schemas.openxmlformats.org/officeDocument/2006/relationships/hyperlink" Target="mailto:Library@bvm.gov.za" TargetMode="External"/><Relationship Id="rId43" Type="http://schemas.openxmlformats.org/officeDocument/2006/relationships/hyperlink" Target="mailto:Bonteheuwel.library@capetown.gov.za" TargetMode="External"/><Relationship Id="rId139" Type="http://schemas.openxmlformats.org/officeDocument/2006/relationships/hyperlink" Target="mailto:Chantelle@bvm.gov.za" TargetMode="External"/><Relationship Id="rId290" Type="http://schemas.openxmlformats.org/officeDocument/2006/relationships/hyperlink" Target="mailto:Lorensia@drakenstein.gov.za" TargetMode="External"/><Relationship Id="rId304" Type="http://schemas.openxmlformats.org/officeDocument/2006/relationships/hyperlink" Target="mailto:Hilton.Farmer@dcas.gov.za" TargetMode="External"/><Relationship Id="rId346" Type="http://schemas.openxmlformats.org/officeDocument/2006/relationships/hyperlink" Target="mailto:Rondebosch.library@capetown.gov.za" TargetMode="External"/><Relationship Id="rId388" Type="http://schemas.openxmlformats.org/officeDocument/2006/relationships/hyperlink" Target="mailto:Nombongo.Nkwenkwezi@capetown.gov.za" TargetMode="External"/><Relationship Id="rId85" Type="http://schemas.openxmlformats.org/officeDocument/2006/relationships/hyperlink" Target="mailto:Bassonann@swartland.org.za" TargetMode="External"/><Relationship Id="rId150" Type="http://schemas.openxmlformats.org/officeDocument/2006/relationships/hyperlink" Target="mailto:shonisemichels@yahoo.com" TargetMode="External"/><Relationship Id="rId192" Type="http://schemas.openxmlformats.org/officeDocument/2006/relationships/hyperlink" Target="mailto:Whooneberg@overstrand.gov.za" TargetMode="External"/><Relationship Id="rId206" Type="http://schemas.openxmlformats.org/officeDocument/2006/relationships/hyperlink" Target="mailto:Jlittlejohn@plett.gov.za" TargetMode="External"/><Relationship Id="rId413" Type="http://schemas.openxmlformats.org/officeDocument/2006/relationships/hyperlink" Target="mailto:vleiplaas@whispernet.co.za" TargetMode="External"/><Relationship Id="rId248" Type="http://schemas.openxmlformats.org/officeDocument/2006/relationships/hyperlink" Target="mailto:Masifundelib@knysna.gov.za" TargetMode="External"/><Relationship Id="rId455" Type="http://schemas.openxmlformats.org/officeDocument/2006/relationships/hyperlink" Target="mailto:Nkosinathi.Mahala@westerncape.gov.za" TargetMode="External"/><Relationship Id="rId12" Type="http://schemas.openxmlformats.org/officeDocument/2006/relationships/hyperlink" Target="mailto:Barry.Jagger@capetown.gov.za" TargetMode="External"/><Relationship Id="rId108" Type="http://schemas.openxmlformats.org/officeDocument/2006/relationships/hyperlink" Target="mailto:Eersterivier.library@capetown.gov.za" TargetMode="External"/><Relationship Id="rId315" Type="http://schemas.openxmlformats.org/officeDocument/2006/relationships/hyperlink" Target="mailto:Piketbib@gmail.com" TargetMode="External"/><Relationship Id="rId357" Type="http://schemas.openxmlformats.org/officeDocument/2006/relationships/hyperlink" Target="mailto:Scottsdene.library@capetown.gov.za" TargetMode="External"/><Relationship Id="rId54" Type="http://schemas.openxmlformats.org/officeDocument/2006/relationships/hyperlink" Target="mailto:Bredasdorplibrary@hotmail.co.za" TargetMode="External"/><Relationship Id="rId96" Type="http://schemas.openxmlformats.org/officeDocument/2006/relationships/hyperlink" Target="mailto:Davis.Wayne@dcs.gov.za" TargetMode="External"/><Relationship Id="rId161" Type="http://schemas.openxmlformats.org/officeDocument/2006/relationships/hyperlink" Target="mailto:MtyhidaBongani@dcs.gov.za" TargetMode="External"/><Relationship Id="rId217" Type="http://schemas.openxmlformats.org/officeDocument/2006/relationships/hyperlink" Target="mailto:Librarylaingsburg@gmail.com" TargetMode="External"/><Relationship Id="rId399" Type="http://schemas.openxmlformats.org/officeDocument/2006/relationships/hyperlink" Target="mailto:Cmanuel@bvm.gov.za" TargetMode="External"/><Relationship Id="rId259" Type="http://schemas.openxmlformats.org/officeDocument/2006/relationships/hyperlink" Target="mailto:Nolubabalo.memani@capetown.gov.za" TargetMode="External"/><Relationship Id="rId424" Type="http://schemas.openxmlformats.org/officeDocument/2006/relationships/hyperlink" Target="mailto:VCP@Breede.co.za" TargetMode="External"/><Relationship Id="rId466" Type="http://schemas.openxmlformats.org/officeDocument/2006/relationships/hyperlink" Target="mailto:steven.andries@westerncape.gov.za" TargetMode="External"/><Relationship Id="rId23" Type="http://schemas.openxmlformats.org/officeDocument/2006/relationships/hyperlink" Target="mailto:Amos@beaufortwestmun.co.za" TargetMode="External"/><Relationship Id="rId119" Type="http://schemas.openxmlformats.org/officeDocument/2006/relationships/hyperlink" Target="mailto:Wilmiensaal@gmail.com" TargetMode="External"/><Relationship Id="rId270" Type="http://schemas.openxmlformats.org/officeDocument/2006/relationships/hyperlink" Target="mailto:Mbulelo.Zumana@capetown.gov.za" TargetMode="External"/><Relationship Id="rId326" Type="http://schemas.openxmlformats.org/officeDocument/2006/relationships/hyperlink" Target="mailto:ptvbib@bergmun.org.za" TargetMode="External"/><Relationship Id="rId65" Type="http://schemas.openxmlformats.org/officeDocument/2006/relationships/hyperlink" Target="mailto:Caledonlibrary@gmail.com" TargetMode="External"/><Relationship Id="rId130" Type="http://schemas.openxmlformats.org/officeDocument/2006/relationships/hyperlink" Target="mailto:Grace.present44@gmail.com" TargetMode="External"/><Relationship Id="rId368" Type="http://schemas.openxmlformats.org/officeDocument/2006/relationships/hyperlink" Target="mailto:sonelleb@" TargetMode="External"/><Relationship Id="rId172" Type="http://schemas.openxmlformats.org/officeDocument/2006/relationships/hyperlink" Target="mailto:Mbenn@knysna.gov.za" TargetMode="External"/><Relationship Id="rId228" Type="http://schemas.openxmlformats.org/officeDocument/2006/relationships/hyperlink" Target="mailto:lvanreenen25@gmail.com" TargetMode="External"/><Relationship Id="rId435" Type="http://schemas.openxmlformats.org/officeDocument/2006/relationships/hyperlink" Target="mailto:Edevilliers@swartland.org.za" TargetMode="External"/><Relationship Id="rId281" Type="http://schemas.openxmlformats.org/officeDocument/2006/relationships/hyperlink" Target="mailto:Henneckewessels@gmail.com" TargetMode="External"/><Relationship Id="rId337" Type="http://schemas.openxmlformats.org/officeDocument/2006/relationships/hyperlink" Target="mailto:Wilschuta@swartland.org.za" TargetMode="External"/><Relationship Id="rId34" Type="http://schemas.openxmlformats.org/officeDocument/2006/relationships/hyperlink" Target="mailto:Bishoplavis.library@capetown.gov.za" TargetMode="External"/><Relationship Id="rId76" Type="http://schemas.openxmlformats.org/officeDocument/2006/relationships/hyperlink" Target="mailto:Katherine.moon@capetown.gov.za" TargetMode="External"/><Relationship Id="rId141" Type="http://schemas.openxmlformats.org/officeDocument/2006/relationships/hyperlink" Target="mailto:Amandaswartz243@gmail.com" TargetMode="External"/><Relationship Id="rId379" Type="http://schemas.openxmlformats.org/officeDocument/2006/relationships/hyperlink" Target="mailto:gerda@hessequa.gov.za" TargetMode="External"/><Relationship Id="rId7" Type="http://schemas.openxmlformats.org/officeDocument/2006/relationships/footnotes" Target="footnotes.xml"/><Relationship Id="rId183" Type="http://schemas.openxmlformats.org/officeDocument/2006/relationships/hyperlink" Target="mailto:Babalwa.gqomfa@capetown.gov.za" TargetMode="External"/><Relationship Id="rId239" Type="http://schemas.openxmlformats.org/officeDocument/2006/relationships/hyperlink" Target="mailto:Glen.Etson@capetown.gov.za" TargetMode="External"/><Relationship Id="rId390" Type="http://schemas.openxmlformats.org/officeDocument/2006/relationships/hyperlink" Target="mailto:jjullies@swellenmun.co.za" TargetMode="External"/><Relationship Id="rId404" Type="http://schemas.openxmlformats.org/officeDocument/2006/relationships/hyperlink" Target="mailto:Yvette.herbst@westerncape.gov.za" TargetMode="External"/><Relationship Id="rId446" Type="http://schemas.openxmlformats.org/officeDocument/2006/relationships/hyperlink" Target="mailto:Nataliel@cederbergraad.co.za" TargetMode="External"/><Relationship Id="rId250" Type="http://schemas.openxmlformats.org/officeDocument/2006/relationships/hyperlink" Target="mailto:Patricias@drakenstein.gov.za" TargetMode="External"/><Relationship Id="rId292" Type="http://schemas.openxmlformats.org/officeDocument/2006/relationships/hyperlink" Target="mailto:Orlean.Claassen@gmail.com" TargetMode="External"/><Relationship Id="rId306" Type="http://schemas.openxmlformats.org/officeDocument/2006/relationships/hyperlink" Target="mailto:Lorensia@drakenstein.gov.za" TargetMode="External"/><Relationship Id="rId45" Type="http://schemas.openxmlformats.org/officeDocument/2006/relationships/hyperlink" Target="mailto:Bothasig.library@capetown.gov.za" TargetMode="External"/><Relationship Id="rId87" Type="http://schemas.openxmlformats.org/officeDocument/2006/relationships/hyperlink" Target="mailto:Ecrowley@bvm.gov.za" TargetMode="External"/><Relationship Id="rId110" Type="http://schemas.openxmlformats.org/officeDocument/2006/relationships/hyperlink" Target="mailto:Mfezeko.Bunu@capetown.gov.za" TargetMode="External"/><Relationship Id="rId348" Type="http://schemas.openxmlformats.org/officeDocument/2006/relationships/hyperlink" Target="mailto:rudolfbalie@knysna.gov.za" TargetMode="External"/><Relationship Id="rId152" Type="http://schemas.openxmlformats.org/officeDocument/2006/relationships/hyperlink" Target="mailto:Desiree.reid@capetown.gov.za" TargetMode="External"/><Relationship Id="rId194" Type="http://schemas.openxmlformats.org/officeDocument/2006/relationships/hyperlink" Target="mailto:Yvette.herbst@" TargetMode="External"/><Relationship Id="rId208" Type="http://schemas.openxmlformats.org/officeDocument/2006/relationships/hyperlink" Target="mailto:Kulani.library@capetown.gov.za" TargetMode="External"/><Relationship Id="rId415" Type="http://schemas.openxmlformats.org/officeDocument/2006/relationships/hyperlink" Target="mailto:ursualo@hessequa.gov.za" TargetMode="External"/><Relationship Id="rId457" Type="http://schemas.openxmlformats.org/officeDocument/2006/relationships/hyperlink" Target="mailto:Marlene.Swanepoel@westerncape.gov.za" TargetMode="External"/><Relationship Id="rId261" Type="http://schemas.openxmlformats.org/officeDocument/2006/relationships/hyperlink" Target="mailto:Mitchellsplain.library@capetown.gov.za" TargetMode="External"/><Relationship Id="rId14" Type="http://schemas.openxmlformats.org/officeDocument/2006/relationships/hyperlink" Target="mailto:AshtonLibrary6715@gmail.com" TargetMode="External"/><Relationship Id="rId56" Type="http://schemas.openxmlformats.org/officeDocument/2006/relationships/hyperlink" Target="mailto:Amanda.Engelbrecht@capetown.gov.za" TargetMode="External"/><Relationship Id="rId317" Type="http://schemas.openxmlformats.org/officeDocument/2006/relationships/hyperlink" Target="mailto:Gralib2@twk.org.za" TargetMode="External"/><Relationship Id="rId359" Type="http://schemas.openxmlformats.org/officeDocument/2006/relationships/hyperlink" Target="mailto:Sedgelib@knysna.gov.za" TargetMode="External"/><Relationship Id="rId98" Type="http://schemas.openxmlformats.org/officeDocument/2006/relationships/hyperlink" Target="mailto:volante@hessequa.gov.za" TargetMode="External"/><Relationship Id="rId121" Type="http://schemas.openxmlformats.org/officeDocument/2006/relationships/hyperlink" Target="mailto:Hoeda.Salaam@westerncape.gov.za" TargetMode="External"/><Relationship Id="rId163" Type="http://schemas.openxmlformats.org/officeDocument/2006/relationships/hyperlink" Target="mailto:jannette@hessequa.gov.z" TargetMode="External"/><Relationship Id="rId219" Type="http://schemas.openxmlformats.org/officeDocument/2006/relationships/hyperlink" Target="mailto:Hanekevanzyl@gmail.com" TargetMode="External"/><Relationship Id="rId370" Type="http://schemas.openxmlformats.org/officeDocument/2006/relationships/hyperlink" Target="mailto:Somersetwest.library@capetown.gov.za" TargetMode="External"/><Relationship Id="rId426" Type="http://schemas.openxmlformats.org/officeDocument/2006/relationships/hyperlink" Target="mailto:Nataliel@drakenstein.gov.za" TargetMode="External"/><Relationship Id="rId230" Type="http://schemas.openxmlformats.org/officeDocument/2006/relationships/hyperlink" Target="mailto:Lentegeur.library@capetown.gov.za" TargetMode="External"/><Relationship Id="rId468" Type="http://schemas.openxmlformats.org/officeDocument/2006/relationships/hyperlink" Target="mailto:Theresa.Sass@sbm.gov.za" TargetMode="External"/><Relationship Id="rId25" Type="http://schemas.openxmlformats.org/officeDocument/2006/relationships/hyperlink" Target="mailto:elaine@gmail.com" TargetMode="External"/><Relationship Id="rId67" Type="http://schemas.openxmlformats.org/officeDocument/2006/relationships/hyperlink" Target="mailto:Najma.Patel@capetown.gov.za" TargetMode="External"/><Relationship Id="rId272" Type="http://schemas.openxmlformats.org/officeDocument/2006/relationships/hyperlink" Target="mailto:wclayton@mosselbay.gov.za" TargetMode="External"/><Relationship Id="rId328" Type="http://schemas.openxmlformats.org/officeDocument/2006/relationships/hyperlink" Target="mailto:andrewlenep@gmail.com" TargetMode="External"/><Relationship Id="rId132" Type="http://schemas.openxmlformats.org/officeDocument/2006/relationships/hyperlink" Target="mailto:Elgingeco@gmail.com" TargetMode="External"/><Relationship Id="rId174" Type="http://schemas.openxmlformats.org/officeDocument/2006/relationships/hyperlink" Target="mailto:Houtbay.library@capetown.gov.za" TargetMode="External"/><Relationship Id="rId381" Type="http://schemas.openxmlformats.org/officeDocument/2006/relationships/hyperlink" Target="mailto:yvette.herbst@gmail.com" TargetMode="External"/><Relationship Id="rId241" Type="http://schemas.openxmlformats.org/officeDocument/2006/relationships/hyperlink" Target="mailto:Lizettewindvogel@gmail.com" TargetMode="External"/><Relationship Id="rId437" Type="http://schemas.openxmlformats.org/officeDocument/2006/relationships/hyperlink" Target="mailto:Westridge.library@capetown.gov.za" TargetMode="External"/><Relationship Id="rId36" Type="http://schemas.openxmlformats.org/officeDocument/2006/relationships/hyperlink" Target="mailto:Bitterfontein@matzikamamun.co.za" TargetMode="External"/><Relationship Id="rId283" Type="http://schemas.openxmlformats.org/officeDocument/2006/relationships/hyperlink" Target="mailto:NazeemaIsaacs.library@capetown.gov.za" TargetMode="External"/><Relationship Id="rId339" Type="http://schemas.openxmlformats.org/officeDocument/2006/relationships/hyperlink" Target="mailto:Yvette.herbst@" TargetMode="External"/><Relationship Id="rId78" Type="http://schemas.openxmlformats.org/officeDocument/2006/relationships/hyperlink" Target="mailto:Kumbula.Macilikishe@capetown.gov.za" TargetMode="External"/><Relationship Id="rId101" Type="http://schemas.openxmlformats.org/officeDocument/2006/relationships/hyperlink" Target="mailto:marlenewitbooi876@gmail.com" TargetMode="External"/><Relationship Id="rId143" Type="http://schemas.openxmlformats.org/officeDocument/2006/relationships/hyperlink" Target="mailto:Grassypark.library@capetown.gov.za" TargetMode="External"/><Relationship Id="rId185" Type="http://schemas.openxmlformats.org/officeDocument/2006/relationships/hyperlink" Target="mailto:Zozo.malambile@stellenbosch.gov.za" TargetMode="External"/><Relationship Id="rId350" Type="http://schemas.openxmlformats.org/officeDocument/2006/relationships/hyperlink" Target="mailto:janinescheepers93@gmail.com" TargetMode="External"/><Relationship Id="rId406" Type="http://schemas.openxmlformats.org/officeDocument/2006/relationships/hyperlink" Target="mailto:oasischbc@wispernet.co.za" TargetMode="External"/><Relationship Id="rId9" Type="http://schemas.openxmlformats.org/officeDocument/2006/relationships/image" Target="media/image1.jpeg"/><Relationship Id="rId210" Type="http://schemas.openxmlformats.org/officeDocument/2006/relationships/hyperlink" Target="mailto:Kuyasa.library@capetown.gov.za" TargetMode="External"/><Relationship Id="rId392" Type="http://schemas.openxmlformats.org/officeDocument/2006/relationships/hyperlink" Target="mailto:Tableview.library@capetown.gov.za" TargetMode="External"/><Relationship Id="rId448" Type="http://schemas.openxmlformats.org/officeDocument/2006/relationships/hyperlink" Target="mailto:Yvette.herbst@" TargetMode="External"/><Relationship Id="rId252" Type="http://schemas.openxmlformats.org/officeDocument/2006/relationships/hyperlink" Target="mailto:Anne-Maree.VanWyngaardt@capetown.gov.za" TargetMode="External"/><Relationship Id="rId294" Type="http://schemas.openxmlformats.org/officeDocument/2006/relationships/hyperlink" Target="mailto:Nuwerus@matzikamamun.co.za" TargetMode="External"/><Relationship Id="rId308" Type="http://schemas.openxmlformats.org/officeDocument/2006/relationships/hyperlink" Target="mailto:Parow.library@capetown.gov.za" TargetMode="External"/><Relationship Id="rId47" Type="http://schemas.openxmlformats.org/officeDocument/2006/relationships/hyperlink" Target="mailto:Brackenfell.library@capetown.gov.za" TargetMode="External"/><Relationship Id="rId89" Type="http://schemas.openxmlformats.org/officeDocument/2006/relationships/hyperlink" Target="mailto:Delft.library@capetown.gov.za" TargetMode="External"/><Relationship Id="rId112" Type="http://schemas.openxmlformats.org/officeDocument/2006/relationships/hyperlink" Target="mailto:cmthembu07@gmail.com" TargetMode="External"/><Relationship Id="rId154" Type="http://schemas.openxmlformats.org/officeDocument/2006/relationships/hyperlink" Target="mailto:Bernadette.Daniels@capetown.gov.za" TargetMode="External"/><Relationship Id="rId361" Type="http://schemas.openxmlformats.org/officeDocument/2006/relationships/hyperlink" Target="mailto:Simondium.Library@drakenstein.gov.za" TargetMode="External"/><Relationship Id="rId196" Type="http://schemas.openxmlformats.org/officeDocument/2006/relationships/hyperlink" Target="mailto:Yvette.herbst@" TargetMode="External"/><Relationship Id="rId417" Type="http://schemas.openxmlformats.org/officeDocument/2006/relationships/hyperlink" Target="mailto:Dianikabasdeo@gmail.com" TargetMode="External"/><Relationship Id="rId459" Type="http://schemas.openxmlformats.org/officeDocument/2006/relationships/hyperlink" Target="mailto:Elna.Gous@westerncape.gov.za" TargetMode="External"/><Relationship Id="rId16" Type="http://schemas.openxmlformats.org/officeDocument/2006/relationships/hyperlink" Target="mailto:Athlone.library@capetown.gov.za" TargetMode="External"/><Relationship Id="rId221" Type="http://schemas.openxmlformats.org/officeDocument/2006/relationships/hyperlink" Target="mailto:nomalinge.siyotula@capetown.gov.za" TargetMode="External"/><Relationship Id="rId263" Type="http://schemas.openxmlformats.org/officeDocument/2006/relationships/hyperlink" Target="mailto:minimolen90@gmail.com" TargetMode="External"/><Relationship Id="rId319" Type="http://schemas.openxmlformats.org/officeDocument/2006/relationships/hyperlink" Target="mailto:gmccallum@plett.gov.za" TargetMode="External"/><Relationship Id="rId470" Type="http://schemas.openxmlformats.org/officeDocument/2006/relationships/hyperlink" Target="mailto:llank@swellenmun.co.za" TargetMode="External"/><Relationship Id="rId58" Type="http://schemas.openxmlformats.org/officeDocument/2006/relationships/hyperlink" Target="mailto:brightonbib@oudtmun.gov.za" TargetMode="External"/><Relationship Id="rId123" Type="http://schemas.openxmlformats.org/officeDocument/2006/relationships/hyperlink" Target="mailto:fisantekraal.library@capetown.gov.za" TargetMode="External"/><Relationship Id="rId330" Type="http://schemas.openxmlformats.org/officeDocument/2006/relationships/hyperlink" Target="mailto:eleonorep5@gmail.com" TargetMode="External"/><Relationship Id="rId165" Type="http://schemas.openxmlformats.org/officeDocument/2006/relationships/hyperlink" Target="mailto:Mark.Hendricks@capetown.gov.za" TargetMode="External"/><Relationship Id="rId372" Type="http://schemas.openxmlformats.org/officeDocument/2006/relationships/hyperlink" Target="mailto:esmareldahavenga@gmial.com" TargetMode="External"/><Relationship Id="rId428" Type="http://schemas.openxmlformats.org/officeDocument/2006/relationships/hyperlink" Target="mailto:wakkerstroombib@gmail.com" TargetMode="External"/><Relationship Id="rId232" Type="http://schemas.openxmlformats.org/officeDocument/2006/relationships/hyperlink" Target="mailto:Leonsdale.library@capetown.gov.za" TargetMode="External"/><Relationship Id="rId274" Type="http://schemas.openxmlformats.org/officeDocument/2006/relationships/hyperlink" Target="mailto:Mountainview642@yahoo.com" TargetMode="External"/><Relationship Id="rId27" Type="http://schemas.openxmlformats.org/officeDocument/2006/relationships/hyperlink" Target="mailto:Suraya.Hassiem@capetown.gov.za" TargetMode="External"/><Relationship Id="rId69" Type="http://schemas.openxmlformats.org/officeDocument/2006/relationships/hyperlink" Target="mailto:central.library@capetown.gov.za" TargetMode="External"/><Relationship Id="rId134" Type="http://schemas.openxmlformats.org/officeDocument/2006/relationships/hyperlink" Target="mailto:Filiciae@gmail.com" TargetMode="External"/><Relationship Id="rId80" Type="http://schemas.openxmlformats.org/officeDocument/2006/relationships/hyperlink" Target="mailto:olandthiafebruary@gmail.com" TargetMode="External"/><Relationship Id="rId176" Type="http://schemas.openxmlformats.org/officeDocument/2006/relationships/hyperlink" Target="mailto:Colleen.adonis@stellenbosch.gov.za" TargetMode="External"/><Relationship Id="rId341" Type="http://schemas.openxmlformats.org/officeDocument/2006/relationships/hyperlink" Target="mailto:melanie@hessequa.goc.za" TargetMode="External"/><Relationship Id="rId383" Type="http://schemas.openxmlformats.org/officeDocument/2006/relationships/hyperlink" Target="mailto:Strand.library@capetown.gov.za" TargetMode="External"/><Relationship Id="rId439" Type="http://schemas.openxmlformats.org/officeDocument/2006/relationships/hyperlink" Target="mailto:Piketbib@gmail.com" TargetMode="External"/><Relationship Id="rId201" Type="http://schemas.openxmlformats.org/officeDocument/2006/relationships/hyperlink" Target="mailto:Koeberg.library@capetown.gov.za" TargetMode="External"/><Relationship Id="rId243" Type="http://schemas.openxmlformats.org/officeDocument/2006/relationships/hyperlink" Target="mailto:Mamre.library@capetown.gov.za" TargetMode="External"/><Relationship Id="rId285" Type="http://schemas.openxmlformats.org/officeDocument/2006/relationships/hyperlink" Target="Tel:/Fax" TargetMode="External"/><Relationship Id="rId450" Type="http://schemas.openxmlformats.org/officeDocument/2006/relationships/hyperlink" Target="mailto:Ncumisanjani@gmail.com" TargetMode="External"/><Relationship Id="rId38" Type="http://schemas.openxmlformats.org/officeDocument/2006/relationships/hyperlink" Target="mailto:Bloubergstrand.library@capetown.gov.za" TargetMode="External"/><Relationship Id="rId103" Type="http://schemas.openxmlformats.org/officeDocument/2006/relationships/hyperlink" Target="mailto:Yvette.herbst@" TargetMode="External"/><Relationship Id="rId310" Type="http://schemas.openxmlformats.org/officeDocument/2006/relationships/hyperlink" Target="mailto:PDPaulse.library@capetown.gov.za" TargetMode="External"/><Relationship Id="rId91" Type="http://schemas.openxmlformats.org/officeDocument/2006/relationships/hyperlink" Target="mailto:Delftsouth.library@capetown.gov.za" TargetMode="External"/><Relationship Id="rId145" Type="http://schemas.openxmlformats.org/officeDocument/2006/relationships/hyperlink" Target="mailto:Grelib@twk.org.za" TargetMode="External"/><Relationship Id="rId187" Type="http://schemas.openxmlformats.org/officeDocument/2006/relationships/hyperlink" Target="mailto:Magmicheals@gmail.com" TargetMode="External"/><Relationship Id="rId352" Type="http://schemas.openxmlformats.org/officeDocument/2006/relationships/hyperlink" Target="mailto:Rylands.library@capetown.gov.za" TargetMode="External"/><Relationship Id="rId394" Type="http://schemas.openxmlformats.org/officeDocument/2006/relationships/hyperlink" Target="mailto:Mphumzi.Mtikitiki@capetown.gov.za" TargetMode="External"/><Relationship Id="rId408" Type="http://schemas.openxmlformats.org/officeDocument/2006/relationships/hyperlink" Target="mailto:a.s.kistoor@gmail.com" TargetMode="External"/><Relationship Id="rId212" Type="http://schemas.openxmlformats.org/officeDocument/2006/relationships/hyperlink" Target="mailto:nmpela@plett.gov.za" TargetMode="External"/><Relationship Id="rId254" Type="http://schemas.openxmlformats.org/officeDocument/2006/relationships/hyperlink" Target="mailto:melkhoutbib@hessequa.gov.za" TargetMode="External"/><Relationship Id="rId49" Type="http://schemas.openxmlformats.org/officeDocument/2006/relationships/hyperlink" Target="mailto:a.s.kistoor@gmail.com" TargetMode="External"/><Relationship Id="rId114" Type="http://schemas.openxmlformats.org/officeDocument/2006/relationships/hyperlink" Target="mailto:rbruere@mosselbay.gov.za" TargetMode="External"/><Relationship Id="rId296" Type="http://schemas.openxmlformats.org/officeDocument/2006/relationships/hyperlink" Target="mailto:Nyanga.library@capetown.gov.za" TargetMode="External"/><Relationship Id="rId461" Type="http://schemas.openxmlformats.org/officeDocument/2006/relationships/hyperlink" Target="mailto:Anel.DeVilliers@westerncape.gov.za" TargetMode="External"/><Relationship Id="rId60" Type="http://schemas.openxmlformats.org/officeDocument/2006/relationships/hyperlink" Target="mailto:Brownsfarm.library@capetown.gov.za" TargetMode="External"/><Relationship Id="rId156" Type="http://schemas.openxmlformats.org/officeDocument/2006/relationships/hyperlink" Target="mailto:mslings1@gmail.com" TargetMode="External"/><Relationship Id="rId198" Type="http://schemas.openxmlformats.org/officeDocument/2006/relationships/hyperlink" Target="mailto:Minda.Maritz@capetown.gov.za" TargetMode="External"/><Relationship Id="rId321" Type="http://schemas.openxmlformats.org/officeDocument/2006/relationships/hyperlink" Target="mailto:Plumstead.library@capetown.gov.za" TargetMode="External"/><Relationship Id="rId363" Type="http://schemas.openxmlformats.org/officeDocument/2006/relationships/hyperlink" Target="mailto:Simonstown.library@capetown.gov.za" TargetMode="External"/><Relationship Id="rId419" Type="http://schemas.openxmlformats.org/officeDocument/2006/relationships/hyperlink" Target="mailto:Vredehoek.library@capetown.gov.za" TargetMode="External"/><Relationship Id="rId223" Type="http://schemas.openxmlformats.org/officeDocument/2006/relationships/hyperlink" Target="mailto:Natashaminnaar.nm@gmail.com" TargetMode="External"/><Relationship Id="rId430" Type="http://schemas.openxmlformats.org/officeDocument/2006/relationships/hyperlink" Target="mailto:Marieb@drakenstein.gov.za" TargetMode="External"/><Relationship Id="rId18" Type="http://schemas.openxmlformats.org/officeDocument/2006/relationships/hyperlink" Target="mailto:nmakasi@bvm.gov.za" TargetMode="External"/><Relationship Id="rId265" Type="http://schemas.openxmlformats.org/officeDocument/2006/relationships/hyperlink" Target="mailto:Yvette.herbst@" TargetMode="External"/><Relationship Id="rId472" Type="http://schemas.openxmlformats.org/officeDocument/2006/relationships/footer" Target="footer1.xml"/><Relationship Id="rId125" Type="http://schemas.openxmlformats.org/officeDocument/2006/relationships/hyperlink" Target="mailto:Janusz.Skarzynski@capetown.gov.za" TargetMode="External"/><Relationship Id="rId167" Type="http://schemas.openxmlformats.org/officeDocument/2006/relationships/hyperlink" Target="mailto:wclayton@mosselbay.gov.za" TargetMode="External"/><Relationship Id="rId332" Type="http://schemas.openxmlformats.org/officeDocument/2006/relationships/hyperlink" Target="mailto:Protemlibrary@gmail.com" TargetMode="External"/><Relationship Id="rId374" Type="http://schemas.openxmlformats.org/officeDocument/2006/relationships/hyperlink" Target="mailto:Theresa.shb@gmail.com" TargetMode="External"/><Relationship Id="rId71" Type="http://schemas.openxmlformats.org/officeDocument/2006/relationships/hyperlink" Target="mailto:Gwarries1970@gmail.com" TargetMode="External"/><Relationship Id="rId234" Type="http://schemas.openxmlformats.org/officeDocument/2006/relationships/hyperlink" Target="mailto:Vincent.williams@capetown.gov.z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Elizabeth.Ranna@drakenstein.gov.za" TargetMode="External"/><Relationship Id="rId276" Type="http://schemas.openxmlformats.org/officeDocument/2006/relationships/hyperlink" Target="mailto:Mowbray.library@capetown.gov.za" TargetMode="External"/><Relationship Id="rId441" Type="http://schemas.openxmlformats.org/officeDocument/2006/relationships/hyperlink" Target="mailto:Geraldine2505@gmail.com" TargetMode="External"/><Relationship Id="rId40" Type="http://schemas.openxmlformats.org/officeDocument/2006/relationships/hyperlink" Target="mailto:Sssanes34@gmail.com" TargetMode="External"/><Relationship Id="rId136" Type="http://schemas.openxmlformats.org/officeDocument/2006/relationships/hyperlink" Target="mailto:Gordonsbay.library@capetown.gov.za" TargetMode="External"/><Relationship Id="rId178" Type="http://schemas.openxmlformats.org/officeDocument/2006/relationships/hyperlink" Target="mailto:Nicolette.kaindu@capetown.gov.za" TargetMode="External"/><Relationship Id="rId301" Type="http://schemas.openxmlformats.org/officeDocument/2006/relationships/hyperlink" Target="mailto:Tracey.Muir@capetown.gov.za" TargetMode="External"/><Relationship Id="rId343" Type="http://schemas.openxmlformats.org/officeDocument/2006/relationships/hyperlink" Target="mailto:JoubertC@langeberg.gov.za" TargetMode="External"/><Relationship Id="rId82" Type="http://schemas.openxmlformats.org/officeDocument/2006/relationships/hyperlink" Target="mailto:LdeKock@mosselbay.gov.za" TargetMode="External"/><Relationship Id="rId203" Type="http://schemas.openxmlformats.org/officeDocument/2006/relationships/hyperlink" Target="mailto:Jane.ross@capetown.gov.za" TargetMode="External"/><Relationship Id="rId385" Type="http://schemas.openxmlformats.org/officeDocument/2006/relationships/hyperlink" Target="mailto:Bruce.Meyer@capetown.gov.za" TargetMode="External"/><Relationship Id="rId245" Type="http://schemas.openxmlformats.org/officeDocument/2006/relationships/hyperlink" Target="mailto:Masakhane.library@capetown.gov.za" TargetMode="External"/><Relationship Id="rId287" Type="http://schemas.openxmlformats.org/officeDocument/2006/relationships/hyperlink" Target="mailto:Ttwani@plett.gov.za" TargetMode="External"/><Relationship Id="rId410" Type="http://schemas.openxmlformats.org/officeDocument/2006/relationships/hyperlink" Target="mailto:Piketbib@gmail.com" TargetMode="External"/><Relationship Id="rId452" Type="http://schemas.openxmlformats.org/officeDocument/2006/relationships/hyperlink" Target="mailto:phuthumani@overstrand.gov.za" TargetMode="External"/><Relationship Id="rId30" Type="http://schemas.openxmlformats.org/officeDocument/2006/relationships/hyperlink" Target="mailto:berghofbib@gmail.com" TargetMode="External"/><Relationship Id="rId105" Type="http://schemas.openxmlformats.org/officeDocument/2006/relationships/hyperlink" Target="mailto:Lorraine.Mathewson@capetown.gov.za" TargetMode="External"/><Relationship Id="rId126" Type="http://schemas.openxmlformats.org/officeDocument/2006/relationships/hyperlink" Target="mailto:Sonia.Paulse@Stellenbosch.gov.za" TargetMode="External"/><Relationship Id="rId147" Type="http://schemas.openxmlformats.org/officeDocument/2006/relationships/hyperlink" Target="mailto:Thobeka.stokwe@gmail.com" TargetMode="External"/><Relationship Id="rId168" Type="http://schemas.openxmlformats.org/officeDocument/2006/relationships/hyperlink" Target="mailto:Akotze@overstrand.gov.za" TargetMode="External"/><Relationship Id="rId312" Type="http://schemas.openxmlformats.org/officeDocument/2006/relationships/hyperlink" Target="mailto:Estee@pebblesproject.co.za" TargetMode="External"/><Relationship Id="rId333" Type="http://schemas.openxmlformats.org/officeDocument/2006/relationships/hyperlink" Target="mailto:Railtonbib@swellenmun.co.za" TargetMode="External"/><Relationship Id="rId354" Type="http://schemas.openxmlformats.org/officeDocument/2006/relationships/hyperlink" Target="mailto:ecrowley@bvm.gov.za" TargetMode="External"/><Relationship Id="rId51" Type="http://schemas.openxmlformats.org/officeDocument/2006/relationships/hyperlink" Target="mailto:Malgas.Jo-Ann@dcs.gov.za" TargetMode="External"/><Relationship Id="rId72" Type="http://schemas.openxmlformats.org/officeDocument/2006/relationships/hyperlink" Target="mailto:Lategan7@gmail.com" TargetMode="External"/><Relationship Id="rId93" Type="http://schemas.openxmlformats.org/officeDocument/2006/relationships/hyperlink" Target="mailto:wclayton@mosselbay.gov.za" TargetMode="External"/><Relationship Id="rId189" Type="http://schemas.openxmlformats.org/officeDocument/2006/relationships/hyperlink" Target="mailto:aronelvanderwesthuizen21@gmail.com" TargetMode="External"/><Relationship Id="rId375" Type="http://schemas.openxmlformats.org/officeDocument/2006/relationships/hyperlink" Target="mailto:Edutoit@overstrand.gov.za" TargetMode="External"/><Relationship Id="rId396" Type="http://schemas.openxmlformats.org/officeDocument/2006/relationships/hyperlink" Target="mailto:wclayton@mosselbay.gov.za" TargetMode="External"/><Relationship Id="rId3" Type="http://schemas.openxmlformats.org/officeDocument/2006/relationships/numbering" Target="numbering.xml"/><Relationship Id="rId214" Type="http://schemas.openxmlformats.org/officeDocument/2006/relationships/hyperlink" Target="mailto:Somariavd@gmail.com" TargetMode="External"/><Relationship Id="rId235" Type="http://schemas.openxmlformats.org/officeDocument/2006/relationships/hyperlink" Target="mailto:Lutz-biblioteek@matzikama.co.za" TargetMode="External"/><Relationship Id="rId256" Type="http://schemas.openxmlformats.org/officeDocument/2006/relationships/hyperlink" Target="mailto:Meltonrose.library@capetown.gov.za" TargetMode="External"/><Relationship Id="rId277" Type="http://schemas.openxmlformats.org/officeDocument/2006/relationships/hyperlink" Target="mailto:Muizenberg.library@capetown.gov.za" TargetMode="External"/><Relationship Id="rId298" Type="http://schemas.openxmlformats.org/officeDocument/2006/relationships/hyperlink" Target="mailto:twalambonya@gmail.com" TargetMode="External"/><Relationship Id="rId400" Type="http://schemas.openxmlformats.org/officeDocument/2006/relationships/hyperlink" Target="mailto:Jackie99booysen@gmail.com" TargetMode="External"/><Relationship Id="rId421" Type="http://schemas.openxmlformats.org/officeDocument/2006/relationships/hyperlink" Target="mailto:Lutz-biblioteek@matzikama.co.za" TargetMode="External"/><Relationship Id="rId442" Type="http://schemas.openxmlformats.org/officeDocument/2006/relationships/hyperlink" Target="mailto:Samuelsass75@gmail.com" TargetMode="External"/><Relationship Id="rId463" Type="http://schemas.openxmlformats.org/officeDocument/2006/relationships/hyperlink" Target="mailto:steven.andries@westerncape.gov.za" TargetMode="External"/><Relationship Id="rId116" Type="http://schemas.openxmlformats.org/officeDocument/2006/relationships/hyperlink" Target="mailto:Elsiesriver.library@capetwon.gov.za" TargetMode="External"/><Relationship Id="rId137" Type="http://schemas.openxmlformats.org/officeDocument/2006/relationships/hyperlink" Target="mailto:Gretel.Marais@capetown.gov.za" TargetMode="External"/><Relationship Id="rId158" Type="http://schemas.openxmlformats.org/officeDocument/2006/relationships/hyperlink" Target="mailto:celien.valentyn@gmail.com" TargetMode="External"/><Relationship Id="rId302" Type="http://schemas.openxmlformats.org/officeDocument/2006/relationships/hyperlink" Target="mailto:Ottery.library@capetown.gov.za" TargetMode="External"/><Relationship Id="rId323" Type="http://schemas.openxmlformats.org/officeDocument/2006/relationships/hyperlink" Target="mailto:Pniel.library@stellenbosch.gov.za" TargetMode="External"/><Relationship Id="rId344" Type="http://schemas.openxmlformats.org/officeDocument/2006/relationships/hyperlink" Target="mailto:Rocklands.library@capetown.gov.za" TargetMode="External"/><Relationship Id="rId20" Type="http://schemas.openxmlformats.org/officeDocument/2006/relationships/hyperlink" Target="mailto:Andre.Davids@capetown.gov.za" TargetMode="External"/><Relationship Id="rId41" Type="http://schemas.openxmlformats.org/officeDocument/2006/relationships/hyperlink" Target="mailto:PrincessCikizwe.Ntilashe@capetown.gov.za" TargetMode="External"/><Relationship Id="rId62" Type="http://schemas.openxmlformats.org/officeDocument/2006/relationships/hyperlink" Target="mailto:Bjrlibrary@gmail.com" TargetMode="External"/><Relationship Id="rId83" Type="http://schemas.openxmlformats.org/officeDocument/2006/relationships/hyperlink" Target="mailto:wclayton@mosselbay.gov.za" TargetMode="External"/><Relationship Id="rId179" Type="http://schemas.openxmlformats.org/officeDocument/2006/relationships/hyperlink" Target="mailto:Cecile.marais@stellenbosch.gov.za" TargetMode="External"/><Relationship Id="rId365" Type="http://schemas.openxmlformats.org/officeDocument/2006/relationships/hyperlink" Target="mailto:SirLowryspass.library@capetown.gov.za" TargetMode="External"/><Relationship Id="rId386" Type="http://schemas.openxmlformats.org/officeDocument/2006/relationships/hyperlink" Target="mailto:Annekebib@gmail.com" TargetMode="External"/><Relationship Id="rId190" Type="http://schemas.openxmlformats.org/officeDocument/2006/relationships/hyperlink" Target="mailto:nataliel@drakenstein.gov.za" TargetMode="External"/><Relationship Id="rId204" Type="http://schemas.openxmlformats.org/officeDocument/2006/relationships/hyperlink" Target="mailto:Kraaifontein.library@capetown.gov.za" TargetMode="External"/><Relationship Id="rId225" Type="http://schemas.openxmlformats.org/officeDocument/2006/relationships/hyperlink" Target="mailto:Lansdowne.library@capetown.gov.za" TargetMode="External"/><Relationship Id="rId246" Type="http://schemas.openxmlformats.org/officeDocument/2006/relationships/hyperlink" Target="mailto:Nomonde.Sotashe@capetown.gov.za" TargetMode="External"/><Relationship Id="rId267" Type="http://schemas.openxmlformats.org/officeDocument/2006/relationships/hyperlink" Target="mailto:Shardiajade@gmail.com" TargetMode="External"/><Relationship Id="rId288" Type="http://schemas.openxmlformats.org/officeDocument/2006/relationships/hyperlink" Target="mailto:ebreda@pleatt.gov.za" TargetMode="External"/><Relationship Id="rId411" Type="http://schemas.openxmlformats.org/officeDocument/2006/relationships/hyperlink" Target="mailto:Villiersdorplibrary@twk.org.za" TargetMode="External"/><Relationship Id="rId432" Type="http://schemas.openxmlformats.org/officeDocument/2006/relationships/hyperlink" Target="mailto:Weltevreden.library@capetown.gov.za" TargetMode="External"/><Relationship Id="rId453" Type="http://schemas.openxmlformats.org/officeDocument/2006/relationships/hyperlink" Target="mailto:Honest.Mxokozeli@westercape.gov.za" TargetMode="External"/><Relationship Id="rId474" Type="http://schemas.openxmlformats.org/officeDocument/2006/relationships/theme" Target="theme/theme1.xml"/><Relationship Id="rId106" Type="http://schemas.openxmlformats.org/officeDocument/2006/relationships/hyperlink" Target="mailto:Eendekuil@bergmun.org.za" TargetMode="External"/><Relationship Id="rId127" Type="http://schemas.openxmlformats.org/officeDocument/2006/relationships/hyperlink" Target="mailto:Franschoeklibrary.staff@stellenbosch.gov.za" TargetMode="External"/><Relationship Id="rId313" Type="http://schemas.openxmlformats.org/officeDocument/2006/relationships/hyperlink" Target="mailto:grassypark.library@capetown.gov.za" TargetMode="External"/><Relationship Id="rId10" Type="http://schemas.openxmlformats.org/officeDocument/2006/relationships/hyperlink" Target="mailto:AbbotsdaleBib@swartland.org.za" TargetMode="External"/><Relationship Id="rId31" Type="http://schemas.openxmlformats.org/officeDocument/2006/relationships/hyperlink" Target="mailto:Ronellekamfer@hotmail.com" TargetMode="External"/><Relationship Id="rId52" Type="http://schemas.openxmlformats.org/officeDocument/2006/relationships/hyperlink" Target="mailto:sphahlefusa@gmail.com" TargetMode="External"/><Relationship Id="rId73" Type="http://schemas.openxmlformats.org/officeDocument/2006/relationships/hyperlink" Target="mailto:Chatsbib@swartland.org.za" TargetMode="External"/><Relationship Id="rId94" Type="http://schemas.openxmlformats.org/officeDocument/2006/relationships/hyperlink" Target="mailto:Bertie.Fourie@dcs.gov.za" TargetMode="External"/><Relationship Id="rId148" Type="http://schemas.openxmlformats.org/officeDocument/2006/relationships/hyperlink" Target="mailto:Franschoeklibrary.staff@stellenbosch.gov.za" TargetMode="External"/><Relationship Id="rId169" Type="http://schemas.openxmlformats.org/officeDocument/2006/relationships/hyperlink" Target="mailto:Hildegard.Adonis@drakenstein.gov.za" TargetMode="External"/><Relationship Id="rId334" Type="http://schemas.openxmlformats.org/officeDocument/2006/relationships/hyperlink" Target="mailto:Ravensmead.library@capetown.gov.za" TargetMode="External"/><Relationship Id="rId355" Type="http://schemas.openxmlformats.org/officeDocument/2006/relationships/hyperlink" Target="mailto:Shirley.vanHuffel@drakenstein.gov.za" TargetMode="External"/><Relationship Id="rId376" Type="http://schemas.openxmlformats.org/officeDocument/2006/relationships/hyperlink" Target="mailto:Amarries@bvm.gov.za" TargetMode="External"/><Relationship Id="rId397" Type="http://schemas.openxmlformats.org/officeDocument/2006/relationships/hyperlink" Target="mailto:Tokai.library@capetown.gov.za" TargetMode="External"/><Relationship Id="rId4" Type="http://schemas.openxmlformats.org/officeDocument/2006/relationships/styles" Target="styles.xml"/><Relationship Id="rId180" Type="http://schemas.openxmlformats.org/officeDocument/2006/relationships/hyperlink" Target="mailto:biblioteek@jankriel.co.za" TargetMode="External"/><Relationship Id="rId215" Type="http://schemas.openxmlformats.org/officeDocument/2006/relationships/hyperlink" Target="mailto:ladismithlibrary@kannaland.gov.za" TargetMode="External"/><Relationship Id="rId236" Type="http://schemas.openxmlformats.org/officeDocument/2006/relationships/hyperlink" Target="mailto:Hectorpeterson.library@capetown.gov.za" TargetMode="External"/><Relationship Id="rId257" Type="http://schemas.openxmlformats.org/officeDocument/2006/relationships/hyperlink" Target="mailto:Eleanore.Pietersen@capetown.gov.za" TargetMode="External"/><Relationship Id="rId278" Type="http://schemas.openxmlformats.org/officeDocument/2006/relationships/hyperlink" Target="mailto:Karen.Nefdt@capetown.gov.za" TargetMode="External"/><Relationship Id="rId401" Type="http://schemas.openxmlformats.org/officeDocument/2006/relationships/hyperlink" Target="mailto:cd6780@gmail.com" TargetMode="External"/><Relationship Id="rId422" Type="http://schemas.openxmlformats.org/officeDocument/2006/relationships/hyperlink" Target="mailto:Vredbib@matzikamamun.co.za" TargetMode="External"/><Relationship Id="rId443" Type="http://schemas.openxmlformats.org/officeDocument/2006/relationships/hyperlink" Target="mailto:Woodstock.library@capetown.gov.za" TargetMode="External"/><Relationship Id="rId464" Type="http://schemas.openxmlformats.org/officeDocument/2006/relationships/hyperlink" Target="mailto:Estelle.Balie@westerncape.gov.za" TargetMode="External"/><Relationship Id="rId303" Type="http://schemas.openxmlformats.org/officeDocument/2006/relationships/hyperlink" Target="mailto:CharleneKoopman88@gmail.com" TargetMode="External"/><Relationship Id="rId42" Type="http://schemas.openxmlformats.org/officeDocument/2006/relationships/hyperlink" Target="mailto:Jacqueline.victor@capetown.gov.za" TargetMode="External"/><Relationship Id="rId84" Type="http://schemas.openxmlformats.org/officeDocument/2006/relationships/hyperlink" Target="mailto:Darlingbib@swartland.org.za" TargetMode="External"/><Relationship Id="rId138" Type="http://schemas.openxmlformats.org/officeDocument/2006/relationships/hyperlink" Target="mailto:adeelahw@drakenstein.gov.za" TargetMode="External"/><Relationship Id="rId345" Type="http://schemas.openxmlformats.org/officeDocument/2006/relationships/hyperlink" Target="mailto:Nonyaniso.Kotyi@capetown.gov.za" TargetMode="External"/><Relationship Id="rId387" Type="http://schemas.openxmlformats.org/officeDocument/2006/relationships/hyperlink" Target="mailto:Suider-strand.library@capetown.gov.za" TargetMode="External"/><Relationship Id="rId191" Type="http://schemas.openxmlformats.org/officeDocument/2006/relationships/hyperlink" Target="mailto:Morisha.Simons@drakenstein.gov.za" TargetMode="External"/><Relationship Id="rId205" Type="http://schemas.openxmlformats.org/officeDocument/2006/relationships/hyperlink" Target="mailto:Elzette.Myburg@capetown.gov.za" TargetMode="External"/><Relationship Id="rId247" Type="http://schemas.openxmlformats.org/officeDocument/2006/relationships/hyperlink" Target="mailto:zmphekelem@knysna.gov.za" TargetMode="External"/><Relationship Id="rId412" Type="http://schemas.openxmlformats.org/officeDocument/2006/relationships/hyperlink" Target="mailto:Willemseaudrey209@gmail.com" TargetMode="External"/><Relationship Id="rId107" Type="http://schemas.openxmlformats.org/officeDocument/2006/relationships/hyperlink" Target="mailto:Rene.jashim@capetown.gov.za" TargetMode="External"/><Relationship Id="rId289" Type="http://schemas.openxmlformats.org/officeDocument/2006/relationships/hyperlink" Target="mailto:Nieuwedrift.Library@drakenstein.gov.za" TargetMode="External"/><Relationship Id="rId454" Type="http://schemas.openxmlformats.org/officeDocument/2006/relationships/hyperlink" Target="mailto:Ronel.Mouton@westerncape.gov.za" TargetMode="External"/><Relationship Id="rId11" Type="http://schemas.openxmlformats.org/officeDocument/2006/relationships/hyperlink" Target="mailto:Adriaanse.library@capetown.gov.za" TargetMode="External"/><Relationship Id="rId53" Type="http://schemas.openxmlformats.org/officeDocument/2006/relationships/hyperlink" Target="mailto:Reginald.Volminck@dcs.gov.za" TargetMode="External"/><Relationship Id="rId149" Type="http://schemas.openxmlformats.org/officeDocument/2006/relationships/hyperlink" Target="mailto:mercias@drakenstein.gov.za" TargetMode="External"/><Relationship Id="rId314" Type="http://schemas.openxmlformats.org/officeDocument/2006/relationships/hyperlink" Target="mailto:Philippieast.library@capetown.gov.za" TargetMode="External"/><Relationship Id="rId356" Type="http://schemas.openxmlformats.org/officeDocument/2006/relationships/hyperlink" Target="mailto:Trevor.Sikhosana@capetown.gov.za" TargetMode="External"/><Relationship Id="rId398" Type="http://schemas.openxmlformats.org/officeDocument/2006/relationships/hyperlink" Target="mailto:Touwsbib@george.org.za" TargetMode="External"/><Relationship Id="rId95" Type="http://schemas.openxmlformats.org/officeDocument/2006/relationships/hyperlink" Target="mailto:Vanschoor.Ivor@dcs.gov.za" TargetMode="External"/><Relationship Id="rId160" Type="http://schemas.openxmlformats.org/officeDocument/2006/relationships/hyperlink" Target="mailto:wvandyk@mosselbay.gov.za" TargetMode="External"/><Relationship Id="rId216" Type="http://schemas.openxmlformats.org/officeDocument/2006/relationships/hyperlink" Target="mailto:Fjansen@laingsburg.gov.za" TargetMode="External"/><Relationship Id="rId423" Type="http://schemas.openxmlformats.org/officeDocument/2006/relationships/hyperlink" Target="mailto:Mychelle@breede.co.za" TargetMode="External"/><Relationship Id="rId258" Type="http://schemas.openxmlformats.org/officeDocument/2006/relationships/hyperlink" Target="mailto:Mfuleni.library@capetown.gov.za" TargetMode="External"/><Relationship Id="rId465" Type="http://schemas.openxmlformats.org/officeDocument/2006/relationships/hyperlink" Target="mailto:Yvette.herbst@westerncape.gov.za" TargetMode="External"/><Relationship Id="rId22" Type="http://schemas.openxmlformats.org/officeDocument/2006/relationships/hyperlink" Target="mailto:Bdalebib@swellenmun.co.za" TargetMode="External"/><Relationship Id="rId64" Type="http://schemas.openxmlformats.org/officeDocument/2006/relationships/hyperlink" Target="mailto:Callib@twk.org.za" TargetMode="External"/><Relationship Id="rId118" Type="http://schemas.openxmlformats.org/officeDocument/2006/relationships/hyperlink" Target="mailto:Mbailey@bvm.gov.za" TargetMode="External"/><Relationship Id="rId325" Type="http://schemas.openxmlformats.org/officeDocument/2006/relationships/hyperlink" Target="mailto:Pvillebib@gmail.com" TargetMode="External"/><Relationship Id="rId367" Type="http://schemas.openxmlformats.org/officeDocument/2006/relationships/hyperlink" Target="mailto:sueellenphilander@gmail.com" TargetMode="External"/><Relationship Id="rId171" Type="http://schemas.openxmlformats.org/officeDocument/2006/relationships/hyperlink" Target="mailto:Cgwyngaard@gmail.com" TargetMode="External"/><Relationship Id="rId227" Type="http://schemas.openxmlformats.org/officeDocument/2006/relationships/hyperlink" Target="mailto:gertiedeelman@gmail.com" TargetMode="External"/><Relationship Id="rId269" Type="http://schemas.openxmlformats.org/officeDocument/2006/relationships/hyperlink" Target="mailto:MosesMabhida.library@capetown.gov.za" TargetMode="External"/><Relationship Id="rId434" Type="http://schemas.openxmlformats.org/officeDocument/2006/relationships/hyperlink" Target="mailto:Lillianwilverdiend@gmail.com" TargetMode="External"/><Relationship Id="rId33" Type="http://schemas.openxmlformats.org/officeDocument/2006/relationships/hyperlink" Target="mailto:bjuluisbib@Bergmun.org.za" TargetMode="External"/><Relationship Id="rId129" Type="http://schemas.openxmlformats.org/officeDocument/2006/relationships/hyperlink" Target="mailto:Sgeldenhuys@overstrand.gov.za" TargetMode="External"/><Relationship Id="rId280" Type="http://schemas.openxmlformats.org/officeDocument/2006/relationships/hyperlink" Target="mailto:Selvyn.Booysen@westerncape.gov.za" TargetMode="External"/><Relationship Id="rId336" Type="http://schemas.openxmlformats.org/officeDocument/2006/relationships/hyperlink" Target="mailto:Mpetersen@knysna.gov.za" TargetMode="External"/><Relationship Id="rId75" Type="http://schemas.openxmlformats.org/officeDocument/2006/relationships/hyperlink" Target="mailto:Roseline.Herandien@stellenbosch.gov.za" TargetMode="External"/><Relationship Id="rId140" Type="http://schemas.openxmlformats.org/officeDocument/2006/relationships/hyperlink" Target="mailto:Elsa@hessequa.gov.za" TargetMode="External"/><Relationship Id="rId182" Type="http://schemas.openxmlformats.org/officeDocument/2006/relationships/hyperlink" Target="mailto:Lsfredericks@knysna.gov.za" TargetMode="External"/><Relationship Id="rId378" Type="http://schemas.openxmlformats.org/officeDocument/2006/relationships/hyperlink" Target="mailto:Cecilemarais@stellenbosch.gov.za" TargetMode="External"/><Relationship Id="rId403" Type="http://schemas.openxmlformats.org/officeDocument/2006/relationships/hyperlink" Target="mailto:sussiestuurman@gmail.co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Macassar.library@capetown.gov.za" TargetMode="External"/><Relationship Id="rId445" Type="http://schemas.openxmlformats.org/officeDocument/2006/relationships/hyperlink" Target="mailto:cgerber@bvm.gov.za" TargetMode="External"/><Relationship Id="rId291" Type="http://schemas.openxmlformats.org/officeDocument/2006/relationships/hyperlink" Target="mailto:dieprivierprim@gmail.com" TargetMode="External"/><Relationship Id="rId305" Type="http://schemas.openxmlformats.org/officeDocument/2006/relationships/hyperlink" Target="mailto:Alida.Schlebusch@drakenstein.gov.za" TargetMode="External"/><Relationship Id="rId347" Type="http://schemas.openxmlformats.org/officeDocument/2006/relationships/hyperlink" Target="mailto:Camille.Lewis@drakenstein.gov.za" TargetMode="External"/><Relationship Id="rId44" Type="http://schemas.openxmlformats.org/officeDocument/2006/relationships/hyperlink" Target="mailto:Brigitte.demink@capetown.gov.za" TargetMode="External"/><Relationship Id="rId86" Type="http://schemas.openxmlformats.org/officeDocument/2006/relationships/hyperlink" Target="mailto:Abajbasson14@gmail.com" TargetMode="External"/><Relationship Id="rId151" Type="http://schemas.openxmlformats.org/officeDocument/2006/relationships/hyperlink" Target="mailto:Hangberg.library@capetown.gov.za" TargetMode="External"/><Relationship Id="rId389" Type="http://schemas.openxmlformats.org/officeDocument/2006/relationships/hyperlink" Target="mailto:Sunnysidebib@gmail.com" TargetMode="External"/><Relationship Id="rId193" Type="http://schemas.openxmlformats.org/officeDocument/2006/relationships/hyperlink" Target="mailto:Klipdalelibrary@gmail.com" TargetMode="External"/><Relationship Id="rId207" Type="http://schemas.openxmlformats.org/officeDocument/2006/relationships/hyperlink" Target="mailto:Kuilsriver.library@capetown.gov.za" TargetMode="External"/><Relationship Id="rId249" Type="http://schemas.openxmlformats.org/officeDocument/2006/relationships/hyperlink" Target="mailto:Masiphumelele.library@capetown.gov.za" TargetMode="External"/><Relationship Id="rId414" Type="http://schemas.openxmlformats.org/officeDocument/2006/relationships/hyperlink" Target="mailto:volmoedprim@gmail.com" TargetMode="External"/><Relationship Id="rId456" Type="http://schemas.openxmlformats.org/officeDocument/2006/relationships/hyperlink" Target="mailto:Denise.Petersen2@westerncape.gov.za" TargetMode="External"/><Relationship Id="rId13" Type="http://schemas.openxmlformats.org/officeDocument/2006/relationships/hyperlink" Target="mailto:Ashbury2017@gmail.com" TargetMode="External"/><Relationship Id="rId109" Type="http://schemas.openxmlformats.org/officeDocument/2006/relationships/hyperlink" Target="mailto:Eikendal.library@capetown.gov.za" TargetMode="External"/><Relationship Id="rId260" Type="http://schemas.openxmlformats.org/officeDocument/2006/relationships/hyperlink" Target="mailto:Admin@middelrivps.wcape.school.za" TargetMode="External"/><Relationship Id="rId316" Type="http://schemas.openxmlformats.org/officeDocument/2006/relationships/hyperlink" Target="mailto:Rosalind.Hendricks@Capetown.gov.za" TargetMode="External"/><Relationship Id="rId55" Type="http://schemas.openxmlformats.org/officeDocument/2006/relationships/hyperlink" Target="mailto:CariC@capeagulhas.com" TargetMode="External"/><Relationship Id="rId97" Type="http://schemas.openxmlformats.org/officeDocument/2006/relationships/hyperlink" Target="mailto:Thaliad@drakenstein.gov.za" TargetMode="External"/><Relationship Id="rId120" Type="http://schemas.openxmlformats.org/officeDocument/2006/relationships/hyperlink" Target="mailto:may.marsha@rocketmail.com" TargetMode="External"/><Relationship Id="rId358" Type="http://schemas.openxmlformats.org/officeDocument/2006/relationships/hyperlink" Target="mailto:Lwagenaar@knysna.gov.za" TargetMode="External"/><Relationship Id="rId162" Type="http://schemas.openxmlformats.org/officeDocument/2006/relationships/hyperlink" Target="mailto:bmay@overstrand.gov.za" TargetMode="External"/><Relationship Id="rId218" Type="http://schemas.openxmlformats.org/officeDocument/2006/relationships/hyperlink" Target="mailto:Laingbib@gmail.com" TargetMode="External"/><Relationship Id="rId425" Type="http://schemas.openxmlformats.org/officeDocument/2006/relationships/hyperlink" Target="mailto:angiefigeland@gmail.com" TargetMode="External"/><Relationship Id="rId467" Type="http://schemas.openxmlformats.org/officeDocument/2006/relationships/hyperlink" Target="mailto:awyngaard@overstrand.gov.za" TargetMode="External"/><Relationship Id="rId271" Type="http://schemas.openxmlformats.org/officeDocument/2006/relationships/hyperlink" Target="mailto:TvanderMescht@mosselbay.gov.za" TargetMode="External"/><Relationship Id="rId24" Type="http://schemas.openxmlformats.org/officeDocument/2006/relationships/hyperlink" Target="mailto:Belhar.library@capetown.gov.za" TargetMode="External"/><Relationship Id="rId66" Type="http://schemas.openxmlformats.org/officeDocument/2006/relationships/hyperlink" Target="mailto:joanquantini1@gmail.com" TargetMode="External"/><Relationship Id="rId131" Type="http://schemas.openxmlformats.org/officeDocument/2006/relationships/hyperlink" Target="mailto:rwilliams@george.gov.za" TargetMode="External"/><Relationship Id="rId327" Type="http://schemas.openxmlformats.org/officeDocument/2006/relationships/hyperlink" Target="mailto:reiniesmit@gmail.com" TargetMode="External"/><Relationship Id="rId369" Type="http://schemas.openxmlformats.org/officeDocument/2006/relationships/hyperlink" Target="mailto:Smutslib@knysna.gov.za" TargetMode="External"/><Relationship Id="rId173" Type="http://schemas.openxmlformats.org/officeDocument/2006/relationships/hyperlink" Target="mailto:Sandra.Kingswell@westerncape.gov.za" TargetMode="External"/><Relationship Id="rId229" Type="http://schemas.openxmlformats.org/officeDocument/2006/relationships/hyperlink" Target="mailto:akoti@knysna.gov.za" TargetMode="External"/><Relationship Id="rId380" Type="http://schemas.openxmlformats.org/officeDocument/2006/relationships/hyperlink" Target="mailto:stilbaaibib@hessequa.gov.za" TargetMode="External"/><Relationship Id="rId436" Type="http://schemas.openxmlformats.org/officeDocument/2006/relationships/hyperlink" Target="mailto:Wesfleur.library@capetown.gov.za" TargetMode="External"/><Relationship Id="rId240" Type="http://schemas.openxmlformats.org/officeDocument/2006/relationships/hyperlink" Target="mailto:Maitland.library@capetown.gov.za" TargetMode="External"/><Relationship Id="rId35" Type="http://schemas.openxmlformats.org/officeDocument/2006/relationships/hyperlink" Target="mailto:Antoinette.Dempers@capetown.gov.za" TargetMode="External"/><Relationship Id="rId77" Type="http://schemas.openxmlformats.org/officeDocument/2006/relationships/hyperlink" Target="mailto:Seapoint.library@capetown.gov.za" TargetMode="External"/><Relationship Id="rId100" Type="http://schemas.openxmlformats.org/officeDocument/2006/relationships/hyperlink" Target="mailto:meyerd702@gmail.com" TargetMode="External"/><Relationship Id="rId282" Type="http://schemas.openxmlformats.org/officeDocument/2006/relationships/hyperlink" Target="mailto:Napierlibrary2015@gmail.com" TargetMode="External"/><Relationship Id="rId338" Type="http://schemas.openxmlformats.org/officeDocument/2006/relationships/hyperlink" Target="mailto:VanDerHorstR@swartland.org.za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GrabouwLi@twk.org.za" TargetMode="External"/><Relationship Id="rId184" Type="http://schemas.openxmlformats.org/officeDocument/2006/relationships/hyperlink" Target="mailto:Kensington.Library@capetown.gov.za" TargetMode="External"/><Relationship Id="rId391" Type="http://schemas.openxmlformats.org/officeDocument/2006/relationships/hyperlink" Target="mailto:Library@swellenmun.co.za" TargetMode="External"/><Relationship Id="rId405" Type="http://schemas.openxmlformats.org/officeDocument/2006/relationships/hyperlink" Target="mailto:Valhallapark.library@capetown.gov.za" TargetMode="External"/><Relationship Id="rId447" Type="http://schemas.openxmlformats.org/officeDocument/2006/relationships/hyperlink" Target="mailto:yvette.herbst@gmail.com" TargetMode="External"/><Relationship Id="rId251" Type="http://schemas.openxmlformats.org/officeDocument/2006/relationships/hyperlink" Target="mailto:Sorethasimons@gmail.com" TargetMode="External"/><Relationship Id="rId46" Type="http://schemas.openxmlformats.org/officeDocument/2006/relationships/hyperlink" Target="mailto:Sunell.Lotter@capetown.gov.za" TargetMode="External"/><Relationship Id="rId293" Type="http://schemas.openxmlformats.org/officeDocument/2006/relationships/hyperlink" Target="mailto:Nuweruslibrary@gmail.com" TargetMode="External"/><Relationship Id="rId307" Type="http://schemas.openxmlformats.org/officeDocument/2006/relationships/hyperlink" Target="mailto:Pacsbib@george.org.za" TargetMode="External"/><Relationship Id="rId349" Type="http://schemas.openxmlformats.org/officeDocument/2006/relationships/hyperlink" Target="mailto:zmphekeleni@knysna.gov.za" TargetMode="External"/><Relationship Id="rId88" Type="http://schemas.openxmlformats.org/officeDocument/2006/relationships/hyperlink" Target="mailto:hoof@delabat.wcape.school.za" TargetMode="External"/><Relationship Id="rId111" Type="http://schemas.openxmlformats.org/officeDocument/2006/relationships/hyperlink" Target="mailto:Vickyswarts09@gmail.com" TargetMode="External"/><Relationship Id="rId153" Type="http://schemas.openxmlformats.org/officeDocument/2006/relationships/hyperlink" Target="mailto:Hanoverpark.library@capetown.gov.za" TargetMode="External"/><Relationship Id="rId195" Type="http://schemas.openxmlformats.org/officeDocument/2006/relationships/hyperlink" Target="mailto:yvette.herbst@gmail.com" TargetMode="External"/><Relationship Id="rId209" Type="http://schemas.openxmlformats.org/officeDocument/2006/relationships/hyperlink" Target="mailto:Catherine.Ben@capetown.gov.za" TargetMode="External"/><Relationship Id="rId360" Type="http://schemas.openxmlformats.org/officeDocument/2006/relationships/hyperlink" Target="mailto:Carneydm@telkomsa.net" TargetMode="External"/><Relationship Id="rId416" Type="http://schemas.openxmlformats.org/officeDocument/2006/relationships/hyperlink" Target="mailto:Ashley.pieters@dcs.gov.za" TargetMode="External"/><Relationship Id="rId220" Type="http://schemas.openxmlformats.org/officeDocument/2006/relationships/hyperlink" Target="mailto:langa.library@capetown.gov.za" TargetMode="External"/><Relationship Id="rId458" Type="http://schemas.openxmlformats.org/officeDocument/2006/relationships/hyperlink" Target="mailto:Jeannette.Pieterse@westerncape.gov.za" TargetMode="External"/><Relationship Id="rId15" Type="http://schemas.openxmlformats.org/officeDocument/2006/relationships/hyperlink" Target="mailto:Soraya.Samuels@capetown.gov.za" TargetMode="External"/><Relationship Id="rId57" Type="http://schemas.openxmlformats.org/officeDocument/2006/relationships/hyperlink" Target="mailto:Bridgetown.library@capetown.gov" TargetMode="External"/><Relationship Id="rId262" Type="http://schemas.openxmlformats.org/officeDocument/2006/relationships/hyperlink" Target="mailto:mobilesCTA.library@capetown.gov.za" TargetMode="External"/><Relationship Id="rId318" Type="http://schemas.openxmlformats.org/officeDocument/2006/relationships/hyperlink" Target="mailto:library@pionierschool.org.za" TargetMode="External"/><Relationship Id="rId99" Type="http://schemas.openxmlformats.org/officeDocument/2006/relationships/hyperlink" Target="mailto:Kritzingerr@bergmun.org.za" TargetMode="External"/><Relationship Id="rId122" Type="http://schemas.openxmlformats.org/officeDocument/2006/relationships/hyperlink" Target="mailto:luyanda.Hela@capetown.gov.za" TargetMode="External"/><Relationship Id="rId164" Type="http://schemas.openxmlformats.org/officeDocument/2006/relationships/hyperlink" Target="mailto:Heideveld.library@capetown.gov.za" TargetMode="External"/><Relationship Id="rId371" Type="http://schemas.openxmlformats.org/officeDocument/2006/relationships/hyperlink" Target="mailto:Samantha.Christians@capetown.gov.za" TargetMode="External"/><Relationship Id="rId427" Type="http://schemas.openxmlformats.org/officeDocument/2006/relationships/hyperlink" Target="mailto:Waenhuiskranslibrary@gmail.com" TargetMode="External"/><Relationship Id="rId469" Type="http://schemas.openxmlformats.org/officeDocument/2006/relationships/hyperlink" Target="mailto:Sarala.majudith@stellenbosch.gov.za" TargetMode="External"/><Relationship Id="rId26" Type="http://schemas.openxmlformats.org/officeDocument/2006/relationships/hyperlink" Target="mailto:Christelle.Lubbe@capetown.gov.za" TargetMode="External"/><Relationship Id="rId231" Type="http://schemas.openxmlformats.org/officeDocument/2006/relationships/hyperlink" Target="mailto:Ayesha.lennert@capetown.gov.za" TargetMode="External"/><Relationship Id="rId273" Type="http://schemas.openxmlformats.org/officeDocument/2006/relationships/hyperlink" Target="mailto:Mcoert@overstrand.gov.za" TargetMode="External"/><Relationship Id="rId329" Type="http://schemas.openxmlformats.org/officeDocument/2006/relationships/hyperlink" Target="mailto:Erinnasson@gmail.com" TargetMode="External"/><Relationship Id="rId68" Type="http://schemas.openxmlformats.org/officeDocument/2006/relationships/hyperlink" Target="mailto:Campsbay.library@capetown.gov.za" TargetMode="External"/><Relationship Id="rId133" Type="http://schemas.openxmlformats.org/officeDocument/2006/relationships/hyperlink" Target="mailto:Ingridle@telkomsa.net" TargetMode="External"/><Relationship Id="rId175" Type="http://schemas.openxmlformats.org/officeDocument/2006/relationships/hyperlink" Target="mailto:Desiree.Howard@capetown.gov.za" TargetMode="External"/><Relationship Id="rId340" Type="http://schemas.openxmlformats.org/officeDocument/2006/relationships/hyperlink" Target="mailto:Wilcatjan@gmail.com" TargetMode="External"/><Relationship Id="rId200" Type="http://schemas.openxmlformats.org/officeDocument/2006/relationships/hyperlink" Target="mailto:Roelda.Brown@capetown.gov.za" TargetMode="External"/><Relationship Id="rId382" Type="http://schemas.openxmlformats.org/officeDocument/2006/relationships/hyperlink" Target="mailto:Yvette.herbst@" TargetMode="External"/><Relationship Id="rId438" Type="http://schemas.openxmlformats.org/officeDocument/2006/relationships/hyperlink" Target="mailto:Reza.Adams@drakenstein.gov.za" TargetMode="External"/><Relationship Id="rId242" Type="http://schemas.openxmlformats.org/officeDocument/2006/relationships/hyperlink" Target="mailto:Nizamudien.Bray@capetown.gov.za" TargetMode="External"/><Relationship Id="rId284" Type="http://schemas.openxmlformats.org/officeDocument/2006/relationships/hyperlink" Target="mailto:Simphiwe.Tyira@capetown.gov.za" TargetMode="External"/><Relationship Id="rId37" Type="http://schemas.openxmlformats.org/officeDocument/2006/relationships/hyperlink" Target="mailto:gmblancobib@gmail.com" TargetMode="External"/><Relationship Id="rId79" Type="http://schemas.openxmlformats.org/officeDocument/2006/relationships/hyperlink" Target="mailto:Crossroads.library@capetown.gov.za" TargetMode="External"/><Relationship Id="rId102" Type="http://schemas.openxmlformats.org/officeDocument/2006/relationships/hyperlink" Target="mailto:yvette.herbst@gmail.com" TargetMode="External"/><Relationship Id="rId144" Type="http://schemas.openxmlformats.org/officeDocument/2006/relationships/hyperlink" Target="mailto:edupreez@plett.gov.za" TargetMode="External"/><Relationship Id="rId90" Type="http://schemas.openxmlformats.org/officeDocument/2006/relationships/hyperlink" Target="mailto:Ingrid.Neethling@capetown.gov.za" TargetMode="External"/><Relationship Id="rId186" Type="http://schemas.openxmlformats.org/officeDocument/2006/relationships/hyperlink" Target="mailto:Gsomerset@knysna.gov.za" TargetMode="External"/><Relationship Id="rId351" Type="http://schemas.openxmlformats.org/officeDocument/2006/relationships/hyperlink" Target="mailto:Estelle.Johnsston@drakenstein.gov.za" TargetMode="External"/><Relationship Id="rId393" Type="http://schemas.openxmlformats.org/officeDocument/2006/relationships/hyperlink" Target="mailto:Tafelsig.library@capetown.gov.za" TargetMode="External"/><Relationship Id="rId407" Type="http://schemas.openxmlformats.org/officeDocument/2006/relationships/hyperlink" Target="mailto:kritzingerr@bergmun.org.za" TargetMode="External"/><Relationship Id="rId449" Type="http://schemas.openxmlformats.org/officeDocument/2006/relationships/hyperlink" Target="mailto:wynberg.library@capetown.gov.za" TargetMode="External"/><Relationship Id="rId211" Type="http://schemas.openxmlformats.org/officeDocument/2006/relationships/hyperlink" Target="mailto:Jdewaal@plett.gov.za" TargetMode="External"/><Relationship Id="rId253" Type="http://schemas.openxmlformats.org/officeDocument/2006/relationships/hyperlink" Target="mailto:Meadowridge.library@capetown.gov.za" TargetMode="External"/><Relationship Id="rId295" Type="http://schemas.openxmlformats.org/officeDocument/2006/relationships/hyperlink" Target="mailto:Chabalalamandisa@yahoo.com" TargetMode="External"/><Relationship Id="rId309" Type="http://schemas.openxmlformats.org/officeDocument/2006/relationships/hyperlink" Target="mailto:Luancaengelbrecht@" TargetMode="External"/><Relationship Id="rId460" Type="http://schemas.openxmlformats.org/officeDocument/2006/relationships/hyperlink" Target="mailto:Elizabeth.DuPreez@westerncape.gov.za" TargetMode="External"/><Relationship Id="rId48" Type="http://schemas.openxmlformats.org/officeDocument/2006/relationships/hyperlink" Target="mailto:mbenn@knysna.gov.za" TargetMode="External"/><Relationship Id="rId113" Type="http://schemas.openxmlformats.org/officeDocument/2006/relationships/hyperlink" Target="mailto:MauduleneFrans@gmail.com" TargetMode="External"/><Relationship Id="rId320" Type="http://schemas.openxmlformats.org/officeDocument/2006/relationships/hyperlink" Target="mailto:mjohnston@plett.gov.za" TargetMode="External"/><Relationship Id="rId155" Type="http://schemas.openxmlformats.org/officeDocument/2006/relationships/hyperlink" Target="mailto:Rmatthews@overstrand.gov.za" TargetMode="External"/><Relationship Id="rId197" Type="http://schemas.openxmlformats.org/officeDocument/2006/relationships/hyperlink" Target="mailto:Kloofstreet.library@capetown.gov.za" TargetMode="External"/><Relationship Id="rId362" Type="http://schemas.openxmlformats.org/officeDocument/2006/relationships/hyperlink" Target="mailto:Estelle.Brouwers@drakenstein.gov.za" TargetMode="External"/><Relationship Id="rId418" Type="http://schemas.openxmlformats.org/officeDocument/2006/relationships/hyperlink" Target="mailto:Surren.basdeo@dcs.gov.za" TargetMode="External"/><Relationship Id="rId222" Type="http://schemas.openxmlformats.org/officeDocument/2006/relationships/hyperlink" Target="mailto:Lbnlib@webmail.co.za" TargetMode="External"/><Relationship Id="rId264" Type="http://schemas.openxmlformats.org/officeDocument/2006/relationships/hyperlink" Target="mailto:yvette.herbst@gmail.com" TargetMode="External"/><Relationship Id="rId471" Type="http://schemas.openxmlformats.org/officeDocument/2006/relationships/hyperlink" Target="http://www.swellenmun.co.za/" TargetMode="External"/><Relationship Id="rId17" Type="http://schemas.openxmlformats.org/officeDocument/2006/relationships/hyperlink" Target="mailto:Burgerh@bergmun.org.za" TargetMode="External"/><Relationship Id="rId59" Type="http://schemas.openxmlformats.org/officeDocument/2006/relationships/hyperlink" Target="mailto:Brooklyn.library@capetown.gov.za" TargetMode="External"/><Relationship Id="rId124" Type="http://schemas.openxmlformats.org/officeDocument/2006/relationships/hyperlink" Target="mailto:Fishhoek.library@capetown.gov.za" TargetMode="External"/><Relationship Id="rId70" Type="http://schemas.openxmlformats.org/officeDocument/2006/relationships/hyperlink" Target="mailto:Sandra.Kingswell@westerncape.gov.za" TargetMode="External"/><Relationship Id="rId166" Type="http://schemas.openxmlformats.org/officeDocument/2006/relationships/hyperlink" Target="mailto:Bluemoon.herbs@gmail.com" TargetMode="External"/><Relationship Id="rId331" Type="http://schemas.openxmlformats.org/officeDocument/2006/relationships/hyperlink" Target="mailto:protea@hessequa.gov.za" TargetMode="External"/><Relationship Id="rId373" Type="http://schemas.openxmlformats.org/officeDocument/2006/relationships/hyperlink" Target="mailto:wclayton@mosselbay.gov.za" TargetMode="External"/><Relationship Id="rId429" Type="http://schemas.openxmlformats.org/officeDocument/2006/relationships/hyperlink" Target="mailto:Ntobeko.Sikhakhane@drakenstein.gov.z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Lotusriver.library@capetown.gov.za" TargetMode="External"/><Relationship Id="rId440" Type="http://schemas.openxmlformats.org/officeDocument/2006/relationships/hyperlink" Target="mailto:joan@witzenberg.gov.za" TargetMode="External"/><Relationship Id="rId28" Type="http://schemas.openxmlformats.org/officeDocument/2006/relationships/hyperlink" Target="mailto:Bellvillesouth.Library@capetown.gov.za" TargetMode="External"/><Relationship Id="rId275" Type="http://schemas.openxmlformats.org/officeDocument/2006/relationships/hyperlink" Target="mailto:Runellfilander@yahoo.com" TargetMode="External"/><Relationship Id="rId300" Type="http://schemas.openxmlformats.org/officeDocument/2006/relationships/hyperlink" Target="mailto:Gilliandejongh1@gmail.com" TargetMode="External"/><Relationship Id="rId81" Type="http://schemas.openxmlformats.org/officeDocument/2006/relationships/hyperlink" Target="mailto:Lmondo@mosselbay.gov.za" TargetMode="External"/><Relationship Id="rId135" Type="http://schemas.openxmlformats.org/officeDocument/2006/relationships/hyperlink" Target="mailto:Goodwood.library@capetown.gov.za" TargetMode="External"/><Relationship Id="rId177" Type="http://schemas.openxmlformats.org/officeDocument/2006/relationships/hyperlink" Target="mailto:Houtbay.library@capetown.gov.za" TargetMode="External"/><Relationship Id="rId342" Type="http://schemas.openxmlformats.org/officeDocument/2006/relationships/hyperlink" Target="mailto:Julitapeceur@gmail.com" TargetMode="External"/><Relationship Id="rId384" Type="http://schemas.openxmlformats.org/officeDocument/2006/relationships/hyperlink" Target="mailto:Strandfontein.library@capetown.gov.za" TargetMode="External"/><Relationship Id="rId202" Type="http://schemas.openxmlformats.org/officeDocument/2006/relationships/hyperlink" Target="mailto:Kommetjie.library@capetown.gov.za" TargetMode="External"/><Relationship Id="rId244" Type="http://schemas.openxmlformats.org/officeDocument/2006/relationships/hyperlink" Target="mailto:Manenberg.library@capetown.gov.za" TargetMode="External"/><Relationship Id="rId39" Type="http://schemas.openxmlformats.org/officeDocument/2006/relationships/hyperlink" Target="mailto:Bonnievalebiblioteek@gmail.com" TargetMode="External"/><Relationship Id="rId286" Type="http://schemas.openxmlformats.org/officeDocument/2006/relationships/hyperlink" Target="mailto:Emalapi@witzenberg.gov.za" TargetMode="External"/><Relationship Id="rId451" Type="http://schemas.openxmlformats.org/officeDocument/2006/relationships/hyperlink" Target="mailto:Rmatshikiza@bvm.gov.za" TargetMode="External"/><Relationship Id="rId50" Type="http://schemas.openxmlformats.org/officeDocument/2006/relationships/hyperlink" Target="mailto:Yolandafreysenhugo@vodamail.co.za" TargetMode="External"/><Relationship Id="rId104" Type="http://schemas.openxmlformats.org/officeDocument/2006/relationships/hyperlink" Target="mailto:Edgemead.library@capetown.gov.za" TargetMode="External"/><Relationship Id="rId146" Type="http://schemas.openxmlformats.org/officeDocument/2006/relationships/hyperlink" Target="Tel:021" TargetMode="External"/><Relationship Id="rId188" Type="http://schemas.openxmlformats.org/officeDocument/2006/relationships/hyperlink" Target="mailto:Roseline.Herandien@stellenbosch.gov.za" TargetMode="External"/><Relationship Id="rId311" Type="http://schemas.openxmlformats.org/officeDocument/2006/relationships/hyperlink" Target="mailto:Aida.EllmanAbrahams@capetown.gov.za" TargetMode="External"/><Relationship Id="rId353" Type="http://schemas.openxmlformats.org/officeDocument/2006/relationships/hyperlink" Target="mailto:Nomfazic@webmail.co.za" TargetMode="External"/><Relationship Id="rId395" Type="http://schemas.openxmlformats.org/officeDocument/2006/relationships/hyperlink" Target="mailto:Xakortman@george.gov.za" TargetMode="External"/><Relationship Id="rId409" Type="http://schemas.openxmlformats.org/officeDocument/2006/relationships/hyperlink" Target="mailto:Evelyn@hessequa.gov.za" TargetMode="External"/><Relationship Id="rId92" Type="http://schemas.openxmlformats.org/officeDocument/2006/relationships/hyperlink" Target="mailto:denneprag@gmail.com" TargetMode="External"/><Relationship Id="rId213" Type="http://schemas.openxmlformats.org/officeDocument/2006/relationships/hyperlink" Target="mailto:cbarnard@mosselbay.gov.za" TargetMode="External"/><Relationship Id="rId420" Type="http://schemas.openxmlformats.org/officeDocument/2006/relationships/hyperlink" Target="mailto:Joan.Maart@sbm.gov.za" TargetMode="External"/><Relationship Id="rId255" Type="http://schemas.openxmlformats.org/officeDocument/2006/relationships/hyperlink" Target="mailto:gerty@hessequa.gov.za" TargetMode="External"/><Relationship Id="rId297" Type="http://schemas.openxmlformats.org/officeDocument/2006/relationships/hyperlink" Target="mailto:Sophie.Mahuzi@capetown.gov.za" TargetMode="External"/><Relationship Id="rId462" Type="http://schemas.openxmlformats.org/officeDocument/2006/relationships/hyperlink" Target="mailto:" TargetMode="External"/><Relationship Id="rId115" Type="http://schemas.openxmlformats.org/officeDocument/2006/relationships/hyperlink" Target="mailto:wclayton@mosselbay.gov.za" TargetMode="External"/><Relationship Id="rId157" Type="http://schemas.openxmlformats.org/officeDocument/2006/relationships/hyperlink" Target="mailto:Harare.library@capetown.gov.za" TargetMode="External"/><Relationship Id="rId322" Type="http://schemas.openxmlformats.org/officeDocument/2006/relationships/hyperlink" Target="mailto:Jean.pappas@capetown.gov.za" TargetMode="External"/><Relationship Id="rId364" Type="http://schemas.openxmlformats.org/officeDocument/2006/relationships/hyperlink" Target="mailto:Lucia.Marais@capetown.gov.za" TargetMode="External"/><Relationship Id="rId61" Type="http://schemas.openxmlformats.org/officeDocument/2006/relationships/hyperlink" Target="mailto:sgeldenhuys@overstrand.gov.za" TargetMode="External"/><Relationship Id="rId199" Type="http://schemas.openxmlformats.org/officeDocument/2006/relationships/hyperlink" Target="mailto:espies@knysna.gov.za" TargetMode="External"/><Relationship Id="rId19" Type="http://schemas.openxmlformats.org/officeDocument/2006/relationships/hyperlink" Target="mailto:Avondale.library@capetown.gov.za" TargetMode="External"/><Relationship Id="rId224" Type="http://schemas.openxmlformats.org/officeDocument/2006/relationships/hyperlink" Target="mailto:Fatima.Daniels@capetown.gov.za" TargetMode="External"/><Relationship Id="rId266" Type="http://schemas.openxmlformats.org/officeDocument/2006/relationships/hyperlink" Target="mailto:Montagubib@gmail.com" TargetMode="External"/><Relationship Id="rId431" Type="http://schemas.openxmlformats.org/officeDocument/2006/relationships/hyperlink" Target="mailto:Readers.Library@drakenstein.gov.za" TargetMode="External"/><Relationship Id="rId47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D9383-B8A0-4C64-AFF1-3C769212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21095</Words>
  <Characters>120243</Characters>
  <Application>Microsoft Office Word</Application>
  <DocSecurity>0</DocSecurity>
  <Lines>1002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LIBRARIES</vt:lpstr>
    </vt:vector>
  </TitlesOfParts>
  <Company>PGWC</Company>
  <LinksUpToDate>false</LinksUpToDate>
  <CharactersWithSpaces>141056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LIBRARIES</dc:title>
  <dc:subject>CONTACT LIST</dc:subject>
  <dc:creator>Shanaaz Ebrahim</dc:creator>
  <cp:lastModifiedBy>Annerie B Pruis</cp:lastModifiedBy>
  <cp:revision>2</cp:revision>
  <cp:lastPrinted>2018-08-31T06:36:00Z</cp:lastPrinted>
  <dcterms:created xsi:type="dcterms:W3CDTF">2018-11-14T09:19:00Z</dcterms:created>
  <dcterms:modified xsi:type="dcterms:W3CDTF">2018-11-14T09:19:00Z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190580445</vt:i4>
  </property>
</Properties>
</file>